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7"/>
        <w:gridCol w:w="1960"/>
        <w:gridCol w:w="12"/>
        <w:gridCol w:w="4108"/>
        <w:gridCol w:w="3124"/>
        <w:gridCol w:w="2549"/>
        <w:gridCol w:w="2271"/>
      </w:tblGrid>
      <w:tr w:rsidR="00BD1639" w:rsidRPr="00304AD8" w:rsidTr="006A2F86">
        <w:trPr>
          <w:trHeight w:val="906"/>
        </w:trPr>
        <w:tc>
          <w:tcPr>
            <w:tcW w:w="14611" w:type="dxa"/>
            <w:gridSpan w:val="7"/>
            <w:shd w:val="clear" w:color="auto" w:fill="FFFFFF"/>
          </w:tcPr>
          <w:p w:rsidR="00BD1639" w:rsidRPr="00304AD8" w:rsidRDefault="00BD1639" w:rsidP="00BD1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AD8">
              <w:rPr>
                <w:rFonts w:ascii="Times New Roman" w:hAnsi="Times New Roman" w:cs="Times New Roman"/>
                <w:b/>
              </w:rPr>
              <w:t>ИНФОРМАЦИЯ</w:t>
            </w:r>
          </w:p>
          <w:p w:rsidR="003B10F4" w:rsidRPr="00304AD8" w:rsidRDefault="00BD1639" w:rsidP="00CB5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AD8">
              <w:rPr>
                <w:rFonts w:ascii="Times New Roman" w:hAnsi="Times New Roman" w:cs="Times New Roman"/>
                <w:b/>
              </w:rPr>
              <w:t>О материально-техническом обеспечении образовательного процесса МБОУ "СОШ № 6 им. Сирина Н.И."</w:t>
            </w:r>
            <w:bookmarkStart w:id="0" w:name="_GoBack"/>
            <w:bookmarkEnd w:id="0"/>
          </w:p>
          <w:p w:rsidR="003B10F4" w:rsidRPr="00304AD8" w:rsidRDefault="003B10F4" w:rsidP="00BD16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10F4" w:rsidRPr="00304AD8" w:rsidRDefault="003B10F4" w:rsidP="00BD1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AD8">
              <w:rPr>
                <w:rFonts w:ascii="Times New Roman" w:hAnsi="Times New Roman" w:cs="Times New Roman"/>
                <w:b/>
              </w:rPr>
              <w:t>Раздел 1. Обеспечение образовательной деятельности оснащенными зданиями, строениями, сооружениями, помещениями и территориями</w:t>
            </w:r>
          </w:p>
        </w:tc>
      </w:tr>
      <w:tr w:rsidR="00292469" w:rsidRPr="00304AD8" w:rsidTr="00BD1639">
        <w:trPr>
          <w:trHeight w:val="2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>
            <w:pPr>
              <w:pStyle w:val="3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N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905439" w:rsidP="00BD1639">
            <w:pPr>
              <w:pStyle w:val="3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Рознина 27,35</w:t>
            </w: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304AD8">
            <w:pPr>
              <w:pStyle w:val="30"/>
              <w:shd w:val="clear" w:color="auto" w:fill="auto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Назначе</w:t>
            </w:r>
            <w:r w:rsidR="00304AD8">
              <w:rPr>
                <w:sz w:val="24"/>
                <w:szCs w:val="24"/>
              </w:rPr>
              <w:t xml:space="preserve">ние оснащенных зданий, строений, </w:t>
            </w:r>
            <w:r w:rsidRPr="00304AD8">
              <w:rPr>
                <w:sz w:val="24"/>
                <w:szCs w:val="24"/>
              </w:rPr>
              <w:t>сооружений, помещений (учебные, учебно-лабораторные, административные,подсобные, помещения для занятия физической культурой и спортом</w:t>
            </w:r>
            <w:r w:rsidR="00883244" w:rsidRPr="00304AD8">
              <w:rPr>
                <w:sz w:val="24"/>
                <w:szCs w:val="24"/>
              </w:rPr>
              <w:t xml:space="preserve">, </w:t>
            </w:r>
            <w:r w:rsidRPr="00304AD8">
              <w:rPr>
                <w:sz w:val="24"/>
                <w:szCs w:val="24"/>
              </w:rPr>
              <w:t>для обеспечения обучающихся,воспитанников и работников питанием и медицинским обслуживанием, иное) с указанием площади (кв. м)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552032">
            <w:pPr>
              <w:pStyle w:val="30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Собственность или иное вещное право(оперативное управление, хозяйственное ведение), аренда,</w:t>
            </w:r>
          </w:p>
          <w:p w:rsidR="00292469" w:rsidRPr="00304AD8" w:rsidRDefault="00292469" w:rsidP="00552032">
            <w:pPr>
              <w:pStyle w:val="30"/>
              <w:shd w:val="clear" w:color="auto" w:fill="auto"/>
              <w:spacing w:line="240" w:lineRule="auto"/>
              <w:ind w:left="400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субаренда, безвозмездное</w:t>
            </w:r>
          </w:p>
          <w:p w:rsidR="00292469" w:rsidRPr="00304AD8" w:rsidRDefault="00292469" w:rsidP="00552032">
            <w:pPr>
              <w:pStyle w:val="30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пользование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883244">
            <w:pPr>
              <w:pStyle w:val="30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Полное наименование</w:t>
            </w:r>
          </w:p>
          <w:p w:rsidR="00292469" w:rsidRPr="00304AD8" w:rsidRDefault="00292469" w:rsidP="00883244">
            <w:pPr>
              <w:pStyle w:val="30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Собственника (арендодателя,</w:t>
            </w:r>
          </w:p>
          <w:p w:rsidR="00292469" w:rsidRPr="00304AD8" w:rsidRDefault="00292469" w:rsidP="00883244">
            <w:pPr>
              <w:pStyle w:val="30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ссудодателя) объекта</w:t>
            </w:r>
          </w:p>
          <w:p w:rsidR="00292469" w:rsidRPr="00304AD8" w:rsidRDefault="00292469" w:rsidP="00883244">
            <w:pPr>
              <w:pStyle w:val="30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883244">
            <w:pPr>
              <w:pStyle w:val="30"/>
              <w:shd w:val="clear" w:color="auto" w:fill="auto"/>
              <w:spacing w:line="240" w:lineRule="auto"/>
              <w:ind w:left="134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Документ -основание</w:t>
            </w:r>
          </w:p>
          <w:p w:rsidR="00292469" w:rsidRPr="00304AD8" w:rsidRDefault="00292469" w:rsidP="00883244">
            <w:pPr>
              <w:pStyle w:val="30"/>
              <w:shd w:val="clear" w:color="auto" w:fill="auto"/>
              <w:spacing w:line="240" w:lineRule="auto"/>
              <w:ind w:left="134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возникновения</w:t>
            </w:r>
          </w:p>
          <w:p w:rsidR="00883244" w:rsidRPr="00304AD8" w:rsidRDefault="00292469" w:rsidP="00883244">
            <w:pPr>
              <w:pStyle w:val="30"/>
              <w:shd w:val="clear" w:color="auto" w:fill="auto"/>
              <w:spacing w:line="240" w:lineRule="auto"/>
              <w:ind w:left="134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 xml:space="preserve">права </w:t>
            </w:r>
          </w:p>
          <w:p w:rsidR="00292469" w:rsidRPr="00304AD8" w:rsidRDefault="00292469" w:rsidP="00552032">
            <w:pPr>
              <w:pStyle w:val="30"/>
              <w:spacing w:line="240" w:lineRule="auto"/>
              <w:ind w:left="520"/>
              <w:jc w:val="center"/>
              <w:rPr>
                <w:sz w:val="24"/>
                <w:szCs w:val="24"/>
              </w:rPr>
            </w:pPr>
          </w:p>
        </w:tc>
      </w:tr>
      <w:tr w:rsidR="00292469" w:rsidRPr="00304AD8" w:rsidTr="00BD1639">
        <w:trPr>
          <w:trHeight w:val="230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>
            <w:pPr>
              <w:pStyle w:val="3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п/п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>
            <w:pPr>
              <w:pStyle w:val="30"/>
              <w:spacing w:line="240" w:lineRule="auto"/>
              <w:ind w:left="500"/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>
            <w:pPr>
              <w:pStyle w:val="30"/>
              <w:spacing w:line="240" w:lineRule="auto"/>
              <w:ind w:left="122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>
            <w:pPr>
              <w:pStyle w:val="30"/>
              <w:spacing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>
            <w:pPr>
              <w:pStyle w:val="30"/>
              <w:spacing w:line="240" w:lineRule="auto"/>
              <w:ind w:left="280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>
            <w:pPr>
              <w:pStyle w:val="30"/>
              <w:spacing w:line="240" w:lineRule="auto"/>
              <w:ind w:left="520"/>
              <w:rPr>
                <w:sz w:val="24"/>
                <w:szCs w:val="24"/>
              </w:rPr>
            </w:pPr>
          </w:p>
        </w:tc>
      </w:tr>
      <w:tr w:rsidR="00292469" w:rsidRPr="00304AD8" w:rsidTr="00BD1639">
        <w:trPr>
          <w:trHeight w:val="205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/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>
            <w:pPr>
              <w:pStyle w:val="30"/>
              <w:spacing w:line="240" w:lineRule="auto"/>
              <w:ind w:left="500"/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>
            <w:pPr>
              <w:pStyle w:val="30"/>
              <w:spacing w:line="240" w:lineRule="auto"/>
              <w:ind w:left="122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>
            <w:pPr>
              <w:pStyle w:val="30"/>
              <w:spacing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>
            <w:pPr>
              <w:pStyle w:val="30"/>
              <w:spacing w:line="240" w:lineRule="auto"/>
              <w:ind w:left="280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>
            <w:pPr>
              <w:pStyle w:val="30"/>
              <w:spacing w:line="240" w:lineRule="auto"/>
              <w:ind w:left="520"/>
              <w:rPr>
                <w:sz w:val="24"/>
                <w:szCs w:val="24"/>
              </w:rPr>
            </w:pPr>
          </w:p>
        </w:tc>
      </w:tr>
      <w:tr w:rsidR="00292469" w:rsidRPr="00304AD8" w:rsidTr="00BD1639">
        <w:trPr>
          <w:trHeight w:val="230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/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>
            <w:pPr>
              <w:pStyle w:val="30"/>
              <w:spacing w:line="240" w:lineRule="auto"/>
              <w:ind w:left="500"/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>
            <w:pPr>
              <w:pStyle w:val="30"/>
              <w:spacing w:line="240" w:lineRule="auto"/>
              <w:ind w:left="122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>
            <w:pPr>
              <w:pStyle w:val="30"/>
              <w:spacing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>
            <w:pPr>
              <w:pStyle w:val="30"/>
              <w:spacing w:line="240" w:lineRule="auto"/>
              <w:ind w:left="280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>
            <w:pPr>
              <w:pStyle w:val="30"/>
              <w:spacing w:line="240" w:lineRule="auto"/>
              <w:ind w:left="520"/>
              <w:rPr>
                <w:sz w:val="24"/>
                <w:szCs w:val="24"/>
              </w:rPr>
            </w:pPr>
          </w:p>
        </w:tc>
      </w:tr>
      <w:tr w:rsidR="00292469" w:rsidRPr="00304AD8" w:rsidTr="00883244">
        <w:trPr>
          <w:trHeight w:val="674"/>
        </w:trPr>
        <w:tc>
          <w:tcPr>
            <w:tcW w:w="5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/>
        </w:tc>
        <w:tc>
          <w:tcPr>
            <w:tcW w:w="1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>
            <w:pPr>
              <w:pStyle w:val="30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>
            <w:pPr>
              <w:pStyle w:val="30"/>
              <w:spacing w:line="240" w:lineRule="auto"/>
              <w:ind w:left="122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>
            <w:pPr>
              <w:pStyle w:val="30"/>
              <w:spacing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>
            <w:pPr>
              <w:pStyle w:val="30"/>
              <w:spacing w:line="240" w:lineRule="auto"/>
              <w:ind w:left="280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469" w:rsidRPr="00304AD8" w:rsidRDefault="00292469" w:rsidP="000C2228">
            <w:pPr>
              <w:pStyle w:val="30"/>
              <w:spacing w:line="240" w:lineRule="auto"/>
              <w:ind w:left="520"/>
              <w:rPr>
                <w:sz w:val="24"/>
                <w:szCs w:val="24"/>
              </w:rPr>
            </w:pPr>
          </w:p>
        </w:tc>
      </w:tr>
      <w:tr w:rsidR="002E44AB" w:rsidRPr="00304AD8" w:rsidTr="00BD1639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304AD8">
              <w:rPr>
                <w:rStyle w:val="a4"/>
                <w:sz w:val="24"/>
                <w:szCs w:val="24"/>
              </w:rPr>
              <w:t>1.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628012,</w:t>
            </w:r>
          </w:p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ХМАО-Югра,</w:t>
            </w:r>
          </w:p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г. Ханты-Мансийск,</w:t>
            </w:r>
          </w:p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ул. Рознина,</w:t>
            </w:r>
          </w:p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 xml:space="preserve">27, 35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rStyle w:val="a4"/>
                <w:sz w:val="24"/>
                <w:szCs w:val="24"/>
              </w:rPr>
              <w:t>Учебные кабинеты: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Безвозмездное  пользование</w:t>
            </w:r>
          </w:p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(здание, помещения)</w:t>
            </w:r>
          </w:p>
          <w:p w:rsidR="002E44AB" w:rsidRPr="00304AD8" w:rsidRDefault="002E44AB" w:rsidP="000C2228"/>
          <w:p w:rsidR="002E44AB" w:rsidRPr="00304AD8" w:rsidRDefault="002E44AB" w:rsidP="000C2228">
            <w:pPr>
              <w:rPr>
                <w:rFonts w:ascii="Times New Roman" w:hAnsi="Times New Roman" w:cs="Times New Roman"/>
              </w:rPr>
            </w:pPr>
            <w:r w:rsidRPr="00304AD8">
              <w:rPr>
                <w:rFonts w:ascii="Times New Roman" w:hAnsi="Times New Roman" w:cs="Times New Roman"/>
              </w:rPr>
              <w:t>Постоянное (бессрочное)</w:t>
            </w:r>
          </w:p>
          <w:p w:rsidR="00366FC8" w:rsidRPr="00304AD8" w:rsidRDefault="002E44AB" w:rsidP="000C2228">
            <w:pPr>
              <w:rPr>
                <w:rFonts w:ascii="Times New Roman" w:hAnsi="Times New Roman" w:cs="Times New Roman"/>
              </w:rPr>
            </w:pPr>
            <w:r w:rsidRPr="00304AD8">
              <w:rPr>
                <w:rFonts w:ascii="Times New Roman" w:hAnsi="Times New Roman" w:cs="Times New Roman"/>
              </w:rPr>
              <w:t xml:space="preserve"> пользование (земельный участок</w:t>
            </w:r>
          </w:p>
          <w:p w:rsidR="002E44AB" w:rsidRPr="00304AD8" w:rsidRDefault="002E44AB" w:rsidP="000C2228">
            <w:pPr>
              <w:rPr>
                <w:rFonts w:ascii="Times New Roman" w:hAnsi="Times New Roman" w:cs="Times New Roman"/>
              </w:rPr>
            </w:pPr>
          </w:p>
          <w:p w:rsidR="002E44AB" w:rsidRPr="00304AD8" w:rsidRDefault="002E44AB" w:rsidP="000C2228"/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Департамент</w:t>
            </w:r>
          </w:p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 xml:space="preserve">Муниципальной </w:t>
            </w:r>
          </w:p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собственности</w:t>
            </w:r>
          </w:p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 xml:space="preserve">Администрации </w:t>
            </w:r>
          </w:p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города Ханты-Мансийска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883244">
            <w:pPr>
              <w:pStyle w:val="30"/>
              <w:spacing w:line="240" w:lineRule="auto"/>
              <w:ind w:left="134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Договор безвозмездного пользования от 28.08.2009 г. № 304-13/09, Дополнительное соглашение к договору от 02.09.2016 г. №2</w:t>
            </w:r>
          </w:p>
          <w:p w:rsidR="002E44AB" w:rsidRPr="00304AD8" w:rsidRDefault="002E44AB" w:rsidP="00883244">
            <w:pPr>
              <w:pStyle w:val="30"/>
              <w:spacing w:line="240" w:lineRule="auto"/>
              <w:ind w:left="134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 xml:space="preserve"> (Рознина 27);</w:t>
            </w:r>
          </w:p>
          <w:p w:rsidR="002E44AB" w:rsidRPr="00304AD8" w:rsidRDefault="002E44AB" w:rsidP="00883244">
            <w:pPr>
              <w:pStyle w:val="30"/>
              <w:spacing w:line="240" w:lineRule="auto"/>
              <w:ind w:left="134"/>
              <w:rPr>
                <w:sz w:val="24"/>
                <w:szCs w:val="24"/>
              </w:rPr>
            </w:pPr>
          </w:p>
          <w:p w:rsidR="002E44AB" w:rsidRPr="00304AD8" w:rsidRDefault="002E44AB" w:rsidP="00883244">
            <w:pPr>
              <w:pStyle w:val="30"/>
              <w:spacing w:line="240" w:lineRule="auto"/>
              <w:ind w:left="134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 xml:space="preserve">Договор безвозмездного пользования от 21.08.2009 г. № 302-11/09, Дополнительное </w:t>
            </w:r>
            <w:r w:rsidRPr="00304AD8">
              <w:rPr>
                <w:sz w:val="24"/>
                <w:szCs w:val="24"/>
              </w:rPr>
              <w:lastRenderedPageBreak/>
              <w:t>соглашение к договору от 02.09.2016 г. №2</w:t>
            </w:r>
          </w:p>
          <w:p w:rsidR="002E44AB" w:rsidRPr="00304AD8" w:rsidRDefault="002E44AB" w:rsidP="00883244">
            <w:pPr>
              <w:pStyle w:val="30"/>
              <w:spacing w:line="240" w:lineRule="auto"/>
              <w:ind w:left="134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 xml:space="preserve"> (Рознина 35);</w:t>
            </w:r>
          </w:p>
          <w:p w:rsidR="002E44AB" w:rsidRPr="00304AD8" w:rsidRDefault="002E44AB" w:rsidP="00883244">
            <w:pPr>
              <w:pStyle w:val="30"/>
              <w:spacing w:line="240" w:lineRule="auto"/>
              <w:ind w:left="134"/>
              <w:rPr>
                <w:sz w:val="24"/>
                <w:szCs w:val="24"/>
              </w:rPr>
            </w:pPr>
          </w:p>
          <w:p w:rsidR="002E44AB" w:rsidRPr="00304AD8" w:rsidRDefault="002E44AB" w:rsidP="00883244">
            <w:pPr>
              <w:pStyle w:val="30"/>
              <w:spacing w:line="240" w:lineRule="auto"/>
              <w:ind w:left="134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 xml:space="preserve">Свидетельство о государственной  регистрации права  постоянного (бессрочного) пользования земельным участком ,  выданное Управлением Федеральной регистрационной службы по Тюменской области Ханты-Мансийскому и Ямало-ненецкому автономным округам от 19.10.2010 г.  </w:t>
            </w:r>
          </w:p>
          <w:p w:rsidR="002E44AB" w:rsidRPr="00304AD8" w:rsidRDefault="002E44AB" w:rsidP="002E44AB">
            <w:pPr>
              <w:pStyle w:val="30"/>
              <w:spacing w:line="240" w:lineRule="auto"/>
              <w:ind w:left="134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 xml:space="preserve"> Серия 72 НЛ  № 433113 </w:t>
            </w:r>
          </w:p>
        </w:tc>
      </w:tr>
      <w:tr w:rsidR="002E44AB" w:rsidRPr="00304AD8" w:rsidTr="004A7D08">
        <w:trPr>
          <w:trHeight w:val="2404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Каб. кулинарии- 57,4 + 14,5 кв.м.</w:t>
            </w:r>
          </w:p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Каб. технологии 84,8 +14,2 кв.м</w:t>
            </w:r>
          </w:p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Каб. ОБЖ – 64,73 кв.м.</w:t>
            </w:r>
          </w:p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Каб. ИЗО – 73,72 кв.м.</w:t>
            </w:r>
          </w:p>
          <w:p w:rsidR="002E44AB" w:rsidRPr="00304AD8" w:rsidRDefault="00905439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Слссар. мас</w:t>
            </w:r>
            <w:r w:rsidR="002E44AB" w:rsidRPr="00304AD8">
              <w:rPr>
                <w:sz w:val="24"/>
                <w:szCs w:val="24"/>
              </w:rPr>
              <w:t>т. – 81,6 + 29,7кв.м.</w:t>
            </w:r>
          </w:p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Столяр, мает. – 84,0  + 63,3 кв.м.</w:t>
            </w:r>
          </w:p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Каб. русского языка и  литературы – 160,1 кв.м.</w:t>
            </w:r>
          </w:p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Каб. ин.языка-  250,3кв.м.</w:t>
            </w:r>
          </w:p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Каб. математ. – 157,1кв.м.</w:t>
            </w:r>
          </w:p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Каб. истории – 80,6 кв.м.</w:t>
            </w:r>
          </w:p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Каб. географии – 80,5 кв.м</w:t>
            </w:r>
          </w:p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Каб. физики – 76,7 кв.м.</w:t>
            </w:r>
          </w:p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Каб. химии – 76.7 кв.м.</w:t>
            </w:r>
          </w:p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Каб. биологии – 54,1 кв.м.</w:t>
            </w:r>
          </w:p>
          <w:p w:rsidR="002E44AB" w:rsidRPr="00304AD8" w:rsidRDefault="002E44AB" w:rsidP="00BD163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Каб. нач.клас. - 810,7 кв.м.</w:t>
            </w:r>
          </w:p>
          <w:p w:rsidR="002E44AB" w:rsidRPr="00304AD8" w:rsidRDefault="002E44AB" w:rsidP="00BD163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lastRenderedPageBreak/>
              <w:t>Каб. информат. -160,1  кв.м</w:t>
            </w:r>
          </w:p>
          <w:p w:rsidR="002E44AB" w:rsidRPr="00304AD8" w:rsidRDefault="002E44AB" w:rsidP="00BD163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Каб. музыки – 39,9  кв.м.</w:t>
            </w:r>
          </w:p>
          <w:p w:rsidR="002E44AB" w:rsidRPr="00304AD8" w:rsidRDefault="002E44AB" w:rsidP="00BD163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Спортивный зал  Б– 620,4 + 101,9 кв.м.</w:t>
            </w:r>
          </w:p>
          <w:p w:rsidR="002E44AB" w:rsidRPr="00304AD8" w:rsidRDefault="002E44AB" w:rsidP="00BD163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Спортивный зал М – 287,5 +114 кв. м.</w:t>
            </w:r>
          </w:p>
          <w:p w:rsidR="002E44AB" w:rsidRPr="00304AD8" w:rsidRDefault="002E44AB" w:rsidP="00BD163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Бассейны с большой ванной – 408,23 кв.м</w:t>
            </w:r>
          </w:p>
          <w:p w:rsidR="002E44AB" w:rsidRPr="00304AD8" w:rsidRDefault="002E44AB" w:rsidP="00BD1639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Бассейн с малой ванной – 130,22 кв.м</w:t>
            </w:r>
          </w:p>
          <w:p w:rsidR="002E44AB" w:rsidRPr="00304AD8" w:rsidRDefault="002E44AB" w:rsidP="00BD1639">
            <w:pPr>
              <w:pStyle w:val="1"/>
              <w:shd w:val="clear" w:color="auto" w:fill="auto"/>
              <w:spacing w:line="240" w:lineRule="auto"/>
              <w:ind w:left="80"/>
              <w:rPr>
                <w:rStyle w:val="a4"/>
                <w:sz w:val="24"/>
                <w:szCs w:val="24"/>
              </w:rPr>
            </w:pPr>
          </w:p>
          <w:p w:rsidR="002E44AB" w:rsidRPr="00304AD8" w:rsidRDefault="002E44AB" w:rsidP="00BD1639">
            <w:pPr>
              <w:pStyle w:val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rStyle w:val="a4"/>
                <w:sz w:val="24"/>
                <w:szCs w:val="24"/>
              </w:rPr>
              <w:t>Учебно-вспомогательные</w:t>
            </w:r>
          </w:p>
          <w:p w:rsidR="002E44AB" w:rsidRPr="00304AD8" w:rsidRDefault="002E44AB" w:rsidP="00BD1639">
            <w:pPr>
              <w:pStyle w:val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rStyle w:val="a4"/>
                <w:sz w:val="24"/>
                <w:szCs w:val="24"/>
              </w:rPr>
              <w:t>кабинеты:</w:t>
            </w:r>
          </w:p>
          <w:p w:rsidR="002E44AB" w:rsidRPr="00304AD8" w:rsidRDefault="002E44AB" w:rsidP="00BD163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Стрелковый тир – 109 кв.м.</w:t>
            </w:r>
          </w:p>
          <w:p w:rsidR="002E44AB" w:rsidRPr="00304AD8" w:rsidRDefault="002E44AB" w:rsidP="00BD163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Каб. психолога – 17,6  кв.м.</w:t>
            </w:r>
          </w:p>
          <w:p w:rsidR="002E44AB" w:rsidRPr="00304AD8" w:rsidRDefault="002E44AB" w:rsidP="00BD163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Каб. логопедов 35,9 кв.м.</w:t>
            </w:r>
          </w:p>
          <w:p w:rsidR="002E44AB" w:rsidRPr="00304AD8" w:rsidRDefault="002E44AB" w:rsidP="00BD163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Лаборантская – 52,53  кв.м.</w:t>
            </w:r>
          </w:p>
          <w:p w:rsidR="002E44AB" w:rsidRPr="00304AD8" w:rsidRDefault="002E44AB" w:rsidP="00BD163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Библиотека – 346,37 кв.м.</w:t>
            </w:r>
          </w:p>
          <w:p w:rsidR="002E44AB" w:rsidRPr="00304AD8" w:rsidRDefault="002E44AB" w:rsidP="00BD163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 xml:space="preserve">   Балкон библиотеки – 111,52</w:t>
            </w:r>
          </w:p>
          <w:p w:rsidR="002E44AB" w:rsidRPr="00304AD8" w:rsidRDefault="002E44AB" w:rsidP="00BD163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Лыжная база – 97,96 кв.м.</w:t>
            </w:r>
          </w:p>
          <w:p w:rsidR="002E44AB" w:rsidRPr="00304AD8" w:rsidRDefault="002E44AB" w:rsidP="00BD163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Мед. кабинет – 44,9 кв.м.</w:t>
            </w:r>
          </w:p>
          <w:p w:rsidR="002E44AB" w:rsidRPr="00304AD8" w:rsidRDefault="002E44AB" w:rsidP="00BD163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Стомат.кабинет- 23,7 кв.м.</w:t>
            </w:r>
          </w:p>
          <w:p w:rsidR="002E44AB" w:rsidRPr="00304AD8" w:rsidRDefault="002E44AB" w:rsidP="00BD1639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Актовый зал + сцена  – 354,24 кв.м. (на 280 мест)</w:t>
            </w:r>
          </w:p>
          <w:p w:rsidR="002E44AB" w:rsidRPr="00304AD8" w:rsidRDefault="002E44AB" w:rsidP="00BD1639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Лекционный зал (на 77 мест) – 131,8  кв.м</w:t>
            </w:r>
          </w:p>
          <w:p w:rsidR="002E44AB" w:rsidRPr="00304AD8" w:rsidRDefault="002E44AB" w:rsidP="00BD1639">
            <w:pPr>
              <w:pStyle w:val="1"/>
              <w:shd w:val="clear" w:color="auto" w:fill="auto"/>
              <w:spacing w:line="240" w:lineRule="auto"/>
              <w:ind w:left="80"/>
              <w:rPr>
                <w:rStyle w:val="a4"/>
                <w:sz w:val="24"/>
                <w:szCs w:val="24"/>
              </w:rPr>
            </w:pPr>
          </w:p>
          <w:p w:rsidR="002E44AB" w:rsidRPr="00304AD8" w:rsidRDefault="002E44AB" w:rsidP="00BD1639">
            <w:pPr>
              <w:pStyle w:val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rStyle w:val="a4"/>
                <w:sz w:val="24"/>
                <w:szCs w:val="24"/>
              </w:rPr>
              <w:t>Административные</w:t>
            </w:r>
          </w:p>
          <w:p w:rsidR="002E44AB" w:rsidRPr="00304AD8" w:rsidRDefault="002E44AB" w:rsidP="00BD1639">
            <w:pPr>
              <w:pStyle w:val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rStyle w:val="a4"/>
                <w:sz w:val="24"/>
                <w:szCs w:val="24"/>
              </w:rPr>
              <w:t>кабинеты – 301,6  кв.м.</w:t>
            </w:r>
          </w:p>
          <w:p w:rsidR="002E44AB" w:rsidRPr="00304AD8" w:rsidRDefault="002E44AB" w:rsidP="00BD1639">
            <w:pPr>
              <w:pStyle w:val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rStyle w:val="a4"/>
                <w:sz w:val="24"/>
                <w:szCs w:val="24"/>
              </w:rPr>
              <w:t>Служебные помещения - 508,4  кв.м.</w:t>
            </w:r>
          </w:p>
          <w:p w:rsidR="002E44AB" w:rsidRPr="00304AD8" w:rsidRDefault="002E44AB" w:rsidP="00BD1639">
            <w:pPr>
              <w:pStyle w:val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rStyle w:val="a4"/>
                <w:sz w:val="24"/>
                <w:szCs w:val="24"/>
              </w:rPr>
              <w:t>Технические  помещения - 1708,22 кв.м.</w:t>
            </w:r>
          </w:p>
          <w:p w:rsidR="002E44AB" w:rsidRPr="00304AD8" w:rsidRDefault="002E44AB" w:rsidP="00BD1639">
            <w:pPr>
              <w:pStyle w:val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rStyle w:val="a4"/>
                <w:sz w:val="24"/>
                <w:szCs w:val="24"/>
              </w:rPr>
              <w:t>Столовая – 519,9 кв.м.</w:t>
            </w:r>
          </w:p>
          <w:p w:rsidR="002E44AB" w:rsidRPr="00304AD8" w:rsidRDefault="002E44AB" w:rsidP="00BD1639">
            <w:pPr>
              <w:pStyle w:val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rStyle w:val="a4"/>
                <w:sz w:val="24"/>
                <w:szCs w:val="24"/>
              </w:rPr>
              <w:t>Гардеробы -  111,9 кв.м.</w:t>
            </w:r>
          </w:p>
          <w:p w:rsidR="002E44AB" w:rsidRPr="00304AD8" w:rsidRDefault="002E44AB" w:rsidP="00883244">
            <w:pPr>
              <w:pStyle w:val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rStyle w:val="a4"/>
                <w:sz w:val="24"/>
                <w:szCs w:val="24"/>
              </w:rPr>
              <w:t xml:space="preserve">Холлы, лестничные марши - 5169,96 </w:t>
            </w:r>
            <w:r w:rsidRPr="00304AD8">
              <w:rPr>
                <w:rStyle w:val="a4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320"/>
              <w:rPr>
                <w:sz w:val="24"/>
                <w:szCs w:val="24"/>
              </w:rPr>
            </w:pPr>
          </w:p>
        </w:tc>
      </w:tr>
      <w:tr w:rsidR="002E44AB" w:rsidRPr="00304AD8" w:rsidTr="00BD1639">
        <w:trPr>
          <w:trHeight w:val="216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320"/>
              <w:rPr>
                <w:sz w:val="24"/>
                <w:szCs w:val="24"/>
              </w:rPr>
            </w:pPr>
          </w:p>
        </w:tc>
      </w:tr>
      <w:tr w:rsidR="002E44AB" w:rsidRPr="00304AD8" w:rsidTr="00BD1639">
        <w:trPr>
          <w:trHeight w:val="223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320"/>
              <w:rPr>
                <w:sz w:val="24"/>
                <w:szCs w:val="24"/>
              </w:rPr>
            </w:pPr>
          </w:p>
        </w:tc>
      </w:tr>
      <w:tr w:rsidR="002E44AB" w:rsidRPr="00304AD8" w:rsidTr="00BD1639">
        <w:trPr>
          <w:trHeight w:val="223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1719B0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320"/>
              <w:rPr>
                <w:sz w:val="24"/>
                <w:szCs w:val="24"/>
              </w:rPr>
            </w:pPr>
          </w:p>
        </w:tc>
      </w:tr>
      <w:tr w:rsidR="002E44AB" w:rsidRPr="00304AD8" w:rsidTr="00BD1639">
        <w:trPr>
          <w:trHeight w:val="220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4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320"/>
              <w:rPr>
                <w:sz w:val="24"/>
                <w:szCs w:val="24"/>
              </w:rPr>
            </w:pPr>
          </w:p>
        </w:tc>
      </w:tr>
      <w:tr w:rsidR="002E44AB" w:rsidRPr="00304AD8" w:rsidTr="00BD1639">
        <w:trPr>
          <w:trHeight w:val="227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4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320"/>
              <w:rPr>
                <w:sz w:val="24"/>
                <w:szCs w:val="24"/>
              </w:rPr>
            </w:pPr>
          </w:p>
        </w:tc>
      </w:tr>
      <w:tr w:rsidR="002E44AB" w:rsidRPr="00304AD8" w:rsidTr="00BD1639">
        <w:trPr>
          <w:trHeight w:val="216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4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320"/>
              <w:rPr>
                <w:sz w:val="24"/>
                <w:szCs w:val="24"/>
              </w:rPr>
            </w:pPr>
          </w:p>
        </w:tc>
      </w:tr>
      <w:tr w:rsidR="002E44AB" w:rsidRPr="00304AD8" w:rsidTr="00BD1639">
        <w:trPr>
          <w:trHeight w:val="230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4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320"/>
              <w:rPr>
                <w:sz w:val="24"/>
                <w:szCs w:val="24"/>
              </w:rPr>
            </w:pPr>
          </w:p>
        </w:tc>
      </w:tr>
      <w:tr w:rsidR="002E44AB" w:rsidRPr="00304AD8" w:rsidTr="00BD1639">
        <w:trPr>
          <w:trHeight w:val="220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4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320"/>
              <w:rPr>
                <w:sz w:val="24"/>
                <w:szCs w:val="24"/>
              </w:rPr>
            </w:pPr>
          </w:p>
        </w:tc>
      </w:tr>
      <w:tr w:rsidR="002E44AB" w:rsidRPr="00304AD8" w:rsidTr="00BD1639">
        <w:trPr>
          <w:trHeight w:val="216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4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320"/>
              <w:rPr>
                <w:sz w:val="24"/>
                <w:szCs w:val="24"/>
              </w:rPr>
            </w:pPr>
          </w:p>
        </w:tc>
      </w:tr>
      <w:tr w:rsidR="002E44AB" w:rsidRPr="00304AD8" w:rsidTr="00BD1639">
        <w:trPr>
          <w:trHeight w:val="230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4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320"/>
              <w:rPr>
                <w:sz w:val="24"/>
                <w:szCs w:val="24"/>
              </w:rPr>
            </w:pPr>
          </w:p>
        </w:tc>
      </w:tr>
      <w:tr w:rsidR="002E44AB" w:rsidRPr="00304AD8" w:rsidTr="00BD1639">
        <w:trPr>
          <w:trHeight w:val="227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4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320"/>
              <w:rPr>
                <w:sz w:val="24"/>
                <w:szCs w:val="24"/>
              </w:rPr>
            </w:pPr>
          </w:p>
        </w:tc>
      </w:tr>
      <w:tr w:rsidR="002E44AB" w:rsidRPr="00304AD8" w:rsidTr="00292469">
        <w:trPr>
          <w:trHeight w:val="3651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4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4AB" w:rsidRPr="00304AD8" w:rsidRDefault="002E44AB" w:rsidP="000C2228">
            <w:pPr>
              <w:pStyle w:val="30"/>
              <w:shd w:val="clear" w:color="auto" w:fill="auto"/>
              <w:spacing w:line="240" w:lineRule="auto"/>
              <w:ind w:left="320"/>
              <w:rPr>
                <w:sz w:val="24"/>
                <w:szCs w:val="24"/>
              </w:rPr>
            </w:pPr>
          </w:p>
        </w:tc>
      </w:tr>
      <w:tr w:rsidR="00552032" w:rsidRPr="00304AD8" w:rsidTr="00456893">
        <w:trPr>
          <w:trHeight w:val="173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032" w:rsidRPr="00304AD8" w:rsidRDefault="00552032" w:rsidP="000C2228"/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032" w:rsidRPr="00304AD8" w:rsidRDefault="00552032" w:rsidP="000C2228"/>
        </w:tc>
        <w:tc>
          <w:tcPr>
            <w:tcW w:w="4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032" w:rsidRPr="00304AD8" w:rsidRDefault="00552032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032" w:rsidRPr="00304AD8" w:rsidRDefault="00552032" w:rsidP="000C2228"/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032" w:rsidRPr="00304AD8" w:rsidRDefault="00552032" w:rsidP="000C2228"/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639" w:rsidRPr="00304AD8" w:rsidRDefault="00BD1639" w:rsidP="00883244">
            <w:pPr>
              <w:pStyle w:val="3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</w:p>
        </w:tc>
      </w:tr>
      <w:tr w:rsidR="00552032" w:rsidRPr="00304AD8" w:rsidTr="00D11D53">
        <w:trPr>
          <w:trHeight w:val="10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032" w:rsidRPr="00304AD8" w:rsidRDefault="00552032" w:rsidP="000C2228"/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032" w:rsidRPr="00304AD8" w:rsidRDefault="00552032" w:rsidP="006A2F86">
            <w:pPr>
              <w:pStyle w:val="30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Всего (кв. м):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032" w:rsidRPr="00304AD8" w:rsidRDefault="00552032" w:rsidP="006A2F86">
            <w:pPr>
              <w:pStyle w:val="1"/>
              <w:shd w:val="clear" w:color="auto" w:fill="auto"/>
              <w:spacing w:line="240" w:lineRule="auto"/>
              <w:ind w:left="720"/>
              <w:rPr>
                <w:sz w:val="24"/>
                <w:szCs w:val="24"/>
              </w:rPr>
            </w:pPr>
            <w:r w:rsidRPr="00304AD8">
              <w:rPr>
                <w:rStyle w:val="a4"/>
                <w:sz w:val="24"/>
                <w:szCs w:val="24"/>
              </w:rPr>
              <w:t>13821,6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032" w:rsidRPr="00304AD8" w:rsidRDefault="00552032" w:rsidP="000C2228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032" w:rsidRPr="00304AD8" w:rsidRDefault="00552032" w:rsidP="000C2228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032" w:rsidRPr="00304AD8" w:rsidRDefault="00552032" w:rsidP="000C2228">
            <w:pPr>
              <w:pStyle w:val="3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</w:p>
        </w:tc>
      </w:tr>
    </w:tbl>
    <w:p w:rsidR="000C2228" w:rsidRPr="00BD1639" w:rsidRDefault="000C2228" w:rsidP="000C2228">
      <w:pPr>
        <w:pStyle w:val="20"/>
        <w:shd w:val="clear" w:color="auto" w:fill="auto"/>
        <w:spacing w:line="170" w:lineRule="exact"/>
        <w:jc w:val="center"/>
        <w:rPr>
          <w:b/>
          <w:sz w:val="20"/>
          <w:szCs w:val="20"/>
        </w:rPr>
      </w:pPr>
    </w:p>
    <w:p w:rsidR="00401748" w:rsidRPr="00304AD8" w:rsidRDefault="00401748" w:rsidP="000C2228">
      <w:pPr>
        <w:pStyle w:val="20"/>
        <w:shd w:val="clear" w:color="auto" w:fill="auto"/>
        <w:spacing w:line="170" w:lineRule="exact"/>
        <w:jc w:val="center"/>
        <w:rPr>
          <w:b/>
          <w:sz w:val="24"/>
          <w:szCs w:val="24"/>
        </w:rPr>
      </w:pPr>
    </w:p>
    <w:p w:rsidR="000C2228" w:rsidRPr="00304AD8" w:rsidRDefault="000C2228" w:rsidP="00FD6DFA">
      <w:pPr>
        <w:pStyle w:val="20"/>
        <w:shd w:val="clear" w:color="auto" w:fill="auto"/>
        <w:spacing w:line="170" w:lineRule="exact"/>
        <w:rPr>
          <w:b/>
          <w:sz w:val="24"/>
          <w:szCs w:val="24"/>
        </w:rPr>
      </w:pPr>
      <w:r w:rsidRPr="00304AD8">
        <w:rPr>
          <w:b/>
          <w:sz w:val="24"/>
          <w:szCs w:val="24"/>
        </w:rPr>
        <w:t>Раздел 2. Обеспечение образовательной деятельности помещениями для медицинского обслуживания и питания</w:t>
      </w:r>
    </w:p>
    <w:p w:rsidR="00FD6DFA" w:rsidRPr="00304AD8" w:rsidRDefault="00FD6DFA" w:rsidP="00FD6DFA">
      <w:pPr>
        <w:pStyle w:val="20"/>
        <w:shd w:val="clear" w:color="auto" w:fill="auto"/>
        <w:spacing w:line="170" w:lineRule="exact"/>
        <w:rPr>
          <w:b/>
          <w:sz w:val="24"/>
          <w:szCs w:val="24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7"/>
        <w:gridCol w:w="2542"/>
        <w:gridCol w:w="2693"/>
        <w:gridCol w:w="4111"/>
        <w:gridCol w:w="2410"/>
        <w:gridCol w:w="2409"/>
      </w:tblGrid>
      <w:tr w:rsidR="00DB6421" w:rsidRPr="00304AD8" w:rsidTr="00DB6421">
        <w:trPr>
          <w:trHeight w:val="9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421" w:rsidRPr="00304AD8" w:rsidRDefault="00DB6421" w:rsidP="000C2228">
            <w:pPr>
              <w:pStyle w:val="3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N</w:t>
            </w:r>
          </w:p>
          <w:p w:rsidR="00DB6421" w:rsidRPr="00304AD8" w:rsidRDefault="00DB6421" w:rsidP="000C2228">
            <w:pPr>
              <w:pStyle w:val="30"/>
              <w:spacing w:line="240" w:lineRule="auto"/>
              <w:ind w:left="2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п/п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421" w:rsidRPr="00304AD8" w:rsidRDefault="00DB6421" w:rsidP="00CF1336">
            <w:pPr>
              <w:pStyle w:val="3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Помещения для</w:t>
            </w:r>
          </w:p>
          <w:p w:rsidR="00DB6421" w:rsidRPr="00304AD8" w:rsidRDefault="00DB6421" w:rsidP="00CF1336">
            <w:pPr>
              <w:pStyle w:val="3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медицинского</w:t>
            </w:r>
          </w:p>
          <w:p w:rsidR="00DB6421" w:rsidRPr="00304AD8" w:rsidRDefault="00DB6421" w:rsidP="00CF1336">
            <w:pPr>
              <w:pStyle w:val="3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обслуживания и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421" w:rsidRPr="00304AD8" w:rsidRDefault="00DB6421" w:rsidP="00CF1336">
            <w:pPr>
              <w:pStyle w:val="30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Адрес</w:t>
            </w:r>
          </w:p>
          <w:p w:rsidR="00DB6421" w:rsidRPr="00304AD8" w:rsidRDefault="00DB6421" w:rsidP="00CF1336">
            <w:pPr>
              <w:pStyle w:val="30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(местоположение)</w:t>
            </w:r>
          </w:p>
          <w:p w:rsidR="00DB6421" w:rsidRPr="00304AD8" w:rsidRDefault="00DB6421" w:rsidP="00CF1336">
            <w:pPr>
              <w:pStyle w:val="30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Помещений, с указанием</w:t>
            </w:r>
          </w:p>
          <w:p w:rsidR="00DB6421" w:rsidRPr="00304AD8" w:rsidRDefault="00DB6421" w:rsidP="00DB6421">
            <w:pPr>
              <w:pStyle w:val="30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площади (кв. 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421" w:rsidRPr="00304AD8" w:rsidRDefault="00DB6421" w:rsidP="00165FDA">
            <w:pPr>
              <w:pStyle w:val="30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421" w:rsidRPr="00304AD8" w:rsidRDefault="00DB6421" w:rsidP="00CF1336">
            <w:pPr>
              <w:pStyle w:val="30"/>
              <w:shd w:val="clear" w:color="auto" w:fill="auto"/>
              <w:spacing w:line="240" w:lineRule="auto"/>
              <w:ind w:left="32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Полное</w:t>
            </w:r>
          </w:p>
          <w:p w:rsidR="00DB6421" w:rsidRPr="00304AD8" w:rsidRDefault="00DB6421" w:rsidP="00CF1336">
            <w:pPr>
              <w:pStyle w:val="30"/>
              <w:shd w:val="clear" w:color="auto" w:fill="auto"/>
              <w:spacing w:line="240" w:lineRule="auto"/>
              <w:ind w:left="32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наименование</w:t>
            </w:r>
          </w:p>
          <w:p w:rsidR="00DB6421" w:rsidRPr="00304AD8" w:rsidRDefault="00DB6421" w:rsidP="00CF1336">
            <w:pPr>
              <w:pStyle w:val="30"/>
              <w:shd w:val="clear" w:color="auto" w:fill="auto"/>
              <w:spacing w:line="240" w:lineRule="auto"/>
              <w:ind w:left="32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собственника (арендодателя,</w:t>
            </w:r>
          </w:p>
          <w:p w:rsidR="00DB6421" w:rsidRPr="00304AD8" w:rsidRDefault="00DB6421" w:rsidP="00CF1336">
            <w:pPr>
              <w:pStyle w:val="30"/>
              <w:shd w:val="clear" w:color="auto" w:fill="auto"/>
              <w:spacing w:line="240" w:lineRule="auto"/>
              <w:ind w:left="32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ссудодателя) объекта</w:t>
            </w:r>
          </w:p>
          <w:p w:rsidR="00DB6421" w:rsidRPr="00304AD8" w:rsidRDefault="00DB6421" w:rsidP="00CF1336">
            <w:pPr>
              <w:pStyle w:val="30"/>
              <w:shd w:val="clear" w:color="auto" w:fill="auto"/>
              <w:spacing w:line="240" w:lineRule="auto"/>
              <w:ind w:left="32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421" w:rsidRPr="00304AD8" w:rsidRDefault="00DB6421" w:rsidP="00CF1336">
            <w:pPr>
              <w:pStyle w:val="3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Документ - основание</w:t>
            </w:r>
          </w:p>
          <w:p w:rsidR="00DB6421" w:rsidRPr="00304AD8" w:rsidRDefault="00DB6421" w:rsidP="00CF1336">
            <w:pPr>
              <w:pStyle w:val="3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возникновения</w:t>
            </w:r>
          </w:p>
          <w:p w:rsidR="00DB6421" w:rsidRPr="00304AD8" w:rsidRDefault="00DB6421" w:rsidP="00CF1336">
            <w:pPr>
              <w:pStyle w:val="3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 xml:space="preserve">права </w:t>
            </w:r>
          </w:p>
          <w:p w:rsidR="00DB6421" w:rsidRPr="00304AD8" w:rsidRDefault="00DB6421" w:rsidP="00CF1336">
            <w:pPr>
              <w:pStyle w:val="30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</w:p>
        </w:tc>
      </w:tr>
      <w:tr w:rsidR="00165FDA" w:rsidRPr="00304AD8" w:rsidTr="00D11D53">
        <w:trPr>
          <w:trHeight w:val="84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DA" w:rsidRPr="00304AD8" w:rsidRDefault="00165FDA" w:rsidP="000C2228">
            <w:pPr>
              <w:pStyle w:val="3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DA" w:rsidRPr="00304AD8" w:rsidRDefault="00165FDA" w:rsidP="00165FDA">
            <w:pPr>
              <w:pStyle w:val="30"/>
              <w:shd w:val="clear" w:color="auto" w:fill="auto"/>
              <w:spacing w:line="240" w:lineRule="auto"/>
              <w:ind w:left="122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Помещения для</w:t>
            </w:r>
          </w:p>
          <w:p w:rsidR="00165FDA" w:rsidRPr="00304AD8" w:rsidRDefault="00165FDA" w:rsidP="00165FDA">
            <w:pPr>
              <w:pStyle w:val="30"/>
              <w:shd w:val="clear" w:color="auto" w:fill="auto"/>
              <w:spacing w:line="240" w:lineRule="auto"/>
              <w:ind w:left="122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медицинского обслуживания</w:t>
            </w:r>
          </w:p>
          <w:p w:rsidR="00165FDA" w:rsidRPr="00304AD8" w:rsidRDefault="00165FDA" w:rsidP="00165FDA">
            <w:pPr>
              <w:pStyle w:val="30"/>
              <w:shd w:val="clear" w:color="auto" w:fill="auto"/>
              <w:spacing w:line="240" w:lineRule="auto"/>
              <w:ind w:left="122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обучающихся, воспитанников и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DA" w:rsidRPr="00304AD8" w:rsidRDefault="00165FDA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628012,</w:t>
            </w:r>
          </w:p>
          <w:p w:rsidR="00165FDA" w:rsidRPr="00304AD8" w:rsidRDefault="00165FDA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ХМАО-Югра,</w:t>
            </w:r>
          </w:p>
          <w:p w:rsidR="00165FDA" w:rsidRPr="00304AD8" w:rsidRDefault="00165FDA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г. Ханты-Мансийск,</w:t>
            </w:r>
          </w:p>
          <w:p w:rsidR="00165FDA" w:rsidRPr="00304AD8" w:rsidRDefault="00165FDA" w:rsidP="000C2228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ул. Рознина, 27, 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DA" w:rsidRPr="00304AD8" w:rsidRDefault="00165FDA" w:rsidP="00165FDA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Безвозмездное  пользование</w:t>
            </w:r>
          </w:p>
          <w:p w:rsidR="00165FDA" w:rsidRPr="00304AD8" w:rsidRDefault="00165FDA" w:rsidP="00165FDA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(здание, помещения)</w:t>
            </w:r>
          </w:p>
          <w:p w:rsidR="00165FDA" w:rsidRPr="00304AD8" w:rsidRDefault="00165FDA" w:rsidP="000C2228">
            <w:pPr>
              <w:pStyle w:val="3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DA" w:rsidRPr="00304AD8" w:rsidRDefault="00165FDA" w:rsidP="00165FDA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Департамент</w:t>
            </w:r>
          </w:p>
          <w:p w:rsidR="00165FDA" w:rsidRPr="00304AD8" w:rsidRDefault="00165FDA" w:rsidP="00165FDA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 xml:space="preserve">Муниципальной собственности Администрации </w:t>
            </w:r>
          </w:p>
          <w:p w:rsidR="00165FDA" w:rsidRPr="00304AD8" w:rsidRDefault="00165FDA" w:rsidP="00165FDA">
            <w:pPr>
              <w:pStyle w:val="30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DA" w:rsidRPr="00304AD8" w:rsidRDefault="00165FDA" w:rsidP="00165FDA">
            <w:pPr>
              <w:pStyle w:val="30"/>
              <w:spacing w:line="240" w:lineRule="auto"/>
              <w:ind w:left="134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Договор безвозмездного пользования от 28.08.2009 г. № 304-13/09, Дополнительное соглашение к договору от 02.09.2016 г. №2</w:t>
            </w:r>
          </w:p>
          <w:p w:rsidR="00165FDA" w:rsidRPr="00304AD8" w:rsidRDefault="00165FDA" w:rsidP="00165FDA">
            <w:pPr>
              <w:pStyle w:val="30"/>
              <w:spacing w:line="240" w:lineRule="auto"/>
              <w:ind w:left="134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 xml:space="preserve"> (Рознина 27);</w:t>
            </w:r>
          </w:p>
          <w:p w:rsidR="00165FDA" w:rsidRPr="00304AD8" w:rsidRDefault="00165FDA" w:rsidP="00165FDA">
            <w:pPr>
              <w:pStyle w:val="30"/>
              <w:spacing w:line="240" w:lineRule="auto"/>
              <w:ind w:left="134"/>
              <w:rPr>
                <w:sz w:val="24"/>
                <w:szCs w:val="24"/>
              </w:rPr>
            </w:pPr>
          </w:p>
          <w:p w:rsidR="00165FDA" w:rsidRPr="00304AD8" w:rsidRDefault="00165FDA" w:rsidP="00165FDA">
            <w:pPr>
              <w:pStyle w:val="30"/>
              <w:spacing w:line="240" w:lineRule="auto"/>
              <w:ind w:left="134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Договор безвозмездного пользования от 21.08.2009 г. № 302-11/09, Дополнительное соглашение к договору от 02.09.2016 г. №2</w:t>
            </w:r>
          </w:p>
          <w:p w:rsidR="00165FDA" w:rsidRPr="00304AD8" w:rsidRDefault="00165FDA" w:rsidP="00165FDA">
            <w:pPr>
              <w:pStyle w:val="30"/>
              <w:spacing w:line="240" w:lineRule="auto"/>
              <w:ind w:left="134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lastRenderedPageBreak/>
              <w:t xml:space="preserve"> (Рознина 35); </w:t>
            </w:r>
          </w:p>
        </w:tc>
      </w:tr>
      <w:tr w:rsidR="00165FDA" w:rsidRPr="00304AD8" w:rsidTr="00165FDA">
        <w:trPr>
          <w:trHeight w:val="4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DA" w:rsidRPr="00304AD8" w:rsidRDefault="00165FDA" w:rsidP="006A2F86">
            <w:pPr>
              <w:pStyle w:val="3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DA" w:rsidRPr="00304AD8" w:rsidRDefault="00165FDA" w:rsidP="006A2F86">
            <w:pPr>
              <w:pStyle w:val="30"/>
              <w:shd w:val="clear" w:color="auto" w:fill="auto"/>
              <w:spacing w:line="220" w:lineRule="exact"/>
              <w:ind w:left="20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DA" w:rsidRPr="00304AD8" w:rsidRDefault="00165FDA" w:rsidP="006A2F86">
            <w:pPr>
              <w:pStyle w:val="30"/>
              <w:shd w:val="clear" w:color="auto" w:fill="auto"/>
              <w:spacing w:line="240" w:lineRule="auto"/>
              <w:ind w:left="66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39,0 кв.м.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DA" w:rsidRPr="00304AD8" w:rsidRDefault="00165FDA" w:rsidP="00165FDA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DA" w:rsidRPr="00304AD8" w:rsidRDefault="00165FDA" w:rsidP="00165FDA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DA" w:rsidRPr="00304AD8" w:rsidRDefault="00165FDA" w:rsidP="00165FDA">
            <w:pPr>
              <w:pStyle w:val="30"/>
              <w:spacing w:line="240" w:lineRule="auto"/>
              <w:ind w:left="134"/>
              <w:rPr>
                <w:sz w:val="24"/>
                <w:szCs w:val="24"/>
              </w:rPr>
            </w:pPr>
          </w:p>
        </w:tc>
      </w:tr>
      <w:tr w:rsidR="00165FDA" w:rsidRPr="00304AD8" w:rsidTr="00165FDA">
        <w:trPr>
          <w:trHeight w:val="4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DA" w:rsidRPr="00304AD8" w:rsidRDefault="00165FDA" w:rsidP="006A2F86">
            <w:pPr>
              <w:pStyle w:val="3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1.2.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DA" w:rsidRPr="00304AD8" w:rsidRDefault="00165FDA" w:rsidP="006A2F86">
            <w:pPr>
              <w:pStyle w:val="30"/>
              <w:shd w:val="clear" w:color="auto" w:fill="auto"/>
              <w:spacing w:line="220" w:lineRule="exact"/>
              <w:ind w:left="20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Медицинский 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DA" w:rsidRPr="00304AD8" w:rsidRDefault="00165FDA" w:rsidP="006A2F86">
            <w:pPr>
              <w:pStyle w:val="30"/>
              <w:shd w:val="clear" w:color="auto" w:fill="auto"/>
              <w:spacing w:line="240" w:lineRule="auto"/>
              <w:ind w:left="66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93,6 кв.м.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DA" w:rsidRPr="00304AD8" w:rsidRDefault="00165FDA" w:rsidP="00165FDA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DA" w:rsidRPr="00304AD8" w:rsidRDefault="00165FDA" w:rsidP="00165FDA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DA" w:rsidRPr="00304AD8" w:rsidRDefault="00165FDA" w:rsidP="00165FDA">
            <w:pPr>
              <w:pStyle w:val="30"/>
              <w:spacing w:line="240" w:lineRule="auto"/>
              <w:ind w:left="134"/>
              <w:rPr>
                <w:sz w:val="24"/>
                <w:szCs w:val="24"/>
              </w:rPr>
            </w:pPr>
          </w:p>
        </w:tc>
      </w:tr>
      <w:tr w:rsidR="00045708" w:rsidRPr="00304AD8" w:rsidTr="00165FDA">
        <w:trPr>
          <w:trHeight w:val="4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6A2F86">
            <w:pPr>
              <w:pStyle w:val="3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45708">
            <w:pPr>
              <w:pStyle w:val="3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Помещения для питания обучающихся, воспитанников и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6A2F86">
            <w:pPr>
              <w:pStyle w:val="30"/>
              <w:shd w:val="clear" w:color="auto" w:fill="auto"/>
              <w:spacing w:line="220" w:lineRule="exact"/>
              <w:ind w:left="10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628012, ХМАО-Югра, г. Ханты-Мансийск, ул. Рознина, 27, 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165FDA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165FDA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165FDA">
            <w:pPr>
              <w:pStyle w:val="30"/>
              <w:spacing w:line="240" w:lineRule="auto"/>
              <w:ind w:left="134"/>
              <w:rPr>
                <w:sz w:val="24"/>
                <w:szCs w:val="24"/>
              </w:rPr>
            </w:pPr>
          </w:p>
        </w:tc>
      </w:tr>
      <w:tr w:rsidR="00045708" w:rsidRPr="00304AD8" w:rsidTr="00165FDA">
        <w:trPr>
          <w:trHeight w:val="4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6A2F86">
            <w:pPr>
              <w:pStyle w:val="3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2.1.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6A2F86">
            <w:pPr>
              <w:pStyle w:val="30"/>
              <w:shd w:val="clear" w:color="auto" w:fill="auto"/>
              <w:spacing w:line="220" w:lineRule="exact"/>
              <w:ind w:left="10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Обеденный зал на 250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6A2F86">
            <w:pPr>
              <w:pStyle w:val="30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216,4  кв.м.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165FDA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165FDA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165FDA">
            <w:pPr>
              <w:pStyle w:val="30"/>
              <w:spacing w:line="240" w:lineRule="auto"/>
              <w:ind w:left="134"/>
              <w:rPr>
                <w:sz w:val="24"/>
                <w:szCs w:val="24"/>
              </w:rPr>
            </w:pPr>
          </w:p>
        </w:tc>
      </w:tr>
      <w:tr w:rsidR="00045708" w:rsidRPr="00304AD8" w:rsidTr="00165FDA">
        <w:trPr>
          <w:trHeight w:val="4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6A2F86">
            <w:pPr>
              <w:pStyle w:val="3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2.2.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3B10F4" w:rsidP="00304AD8">
            <w:pPr>
              <w:pStyle w:val="30"/>
              <w:shd w:val="clear" w:color="auto" w:fill="auto"/>
              <w:spacing w:line="220" w:lineRule="exact"/>
              <w:ind w:left="10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П</w:t>
            </w:r>
            <w:r w:rsidR="00045708" w:rsidRPr="00304AD8">
              <w:rPr>
                <w:sz w:val="24"/>
                <w:szCs w:val="24"/>
              </w:rPr>
              <w:t>одсобны</w:t>
            </w:r>
            <w:r w:rsidR="00304AD8">
              <w:rPr>
                <w:sz w:val="24"/>
                <w:szCs w:val="24"/>
              </w:rPr>
              <w:t>е</w:t>
            </w:r>
            <w:r w:rsidR="00045708" w:rsidRPr="00304AD8">
              <w:rPr>
                <w:sz w:val="24"/>
                <w:szCs w:val="24"/>
              </w:rPr>
              <w:t xml:space="preserve">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6A2F86">
            <w:pPr>
              <w:pStyle w:val="30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303,5  кв.м.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165FDA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165FDA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165FDA">
            <w:pPr>
              <w:pStyle w:val="30"/>
              <w:spacing w:line="240" w:lineRule="auto"/>
              <w:ind w:left="134"/>
              <w:rPr>
                <w:sz w:val="24"/>
                <w:szCs w:val="24"/>
              </w:rPr>
            </w:pPr>
          </w:p>
        </w:tc>
      </w:tr>
    </w:tbl>
    <w:p w:rsidR="000C2228" w:rsidRPr="00304AD8" w:rsidRDefault="000C2228" w:rsidP="000C2228">
      <w:pPr>
        <w:pStyle w:val="20"/>
        <w:shd w:val="clear" w:color="auto" w:fill="auto"/>
        <w:spacing w:line="170" w:lineRule="exact"/>
        <w:jc w:val="center"/>
        <w:rPr>
          <w:sz w:val="24"/>
          <w:szCs w:val="24"/>
        </w:rPr>
      </w:pPr>
    </w:p>
    <w:p w:rsidR="00304AD8" w:rsidRDefault="00304AD8" w:rsidP="00553E52">
      <w:pPr>
        <w:pStyle w:val="30"/>
        <w:shd w:val="clear" w:color="auto" w:fill="auto"/>
        <w:spacing w:after="139" w:line="205" w:lineRule="exact"/>
        <w:ind w:left="460" w:right="700"/>
        <w:rPr>
          <w:b/>
          <w:sz w:val="24"/>
          <w:szCs w:val="24"/>
        </w:rPr>
      </w:pPr>
    </w:p>
    <w:p w:rsidR="000C2228" w:rsidRDefault="00553E52" w:rsidP="00553E52">
      <w:pPr>
        <w:pStyle w:val="30"/>
        <w:shd w:val="clear" w:color="auto" w:fill="auto"/>
        <w:spacing w:after="139" w:line="205" w:lineRule="exact"/>
        <w:ind w:left="460" w:right="700"/>
        <w:rPr>
          <w:b/>
          <w:sz w:val="24"/>
          <w:szCs w:val="24"/>
        </w:rPr>
      </w:pPr>
      <w:r w:rsidRPr="00304AD8">
        <w:rPr>
          <w:b/>
          <w:sz w:val="24"/>
          <w:szCs w:val="24"/>
        </w:rPr>
        <w:t xml:space="preserve"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</w:t>
      </w:r>
    </w:p>
    <w:p w:rsidR="00D11D53" w:rsidRPr="00304AD8" w:rsidRDefault="00D11D53" w:rsidP="00553E52">
      <w:pPr>
        <w:pStyle w:val="30"/>
        <w:shd w:val="clear" w:color="auto" w:fill="auto"/>
        <w:spacing w:after="139" w:line="205" w:lineRule="exact"/>
        <w:ind w:left="460" w:right="700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719"/>
        <w:gridCol w:w="7"/>
        <w:gridCol w:w="7"/>
        <w:gridCol w:w="5077"/>
        <w:gridCol w:w="8"/>
        <w:gridCol w:w="7"/>
        <w:gridCol w:w="7"/>
        <w:gridCol w:w="3088"/>
        <w:gridCol w:w="8"/>
        <w:gridCol w:w="18"/>
        <w:gridCol w:w="18"/>
      </w:tblGrid>
      <w:tr w:rsidR="00045708" w:rsidRPr="00304AD8" w:rsidTr="00D11D53">
        <w:trPr>
          <w:gridAfter w:val="3"/>
          <w:wAfter w:w="44" w:type="dxa"/>
          <w:trHeight w:val="22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after="60" w:line="240" w:lineRule="auto"/>
              <w:ind w:left="22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N</w:t>
            </w:r>
          </w:p>
          <w:p w:rsidR="00045708" w:rsidRPr="00304AD8" w:rsidRDefault="00045708" w:rsidP="000C2228">
            <w:pPr>
              <w:pStyle w:val="30"/>
              <w:shd w:val="clear" w:color="auto" w:fill="auto"/>
              <w:spacing w:before="60" w:line="240" w:lineRule="auto"/>
              <w:ind w:left="22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п/п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D11D53">
            <w:pPr>
              <w:pStyle w:val="30"/>
              <w:shd w:val="clear" w:color="auto" w:fill="auto"/>
              <w:spacing w:line="220" w:lineRule="exact"/>
              <w:ind w:right="23"/>
              <w:jc w:val="right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Уровень, ступень, вид образовательной программы (основная/ дополнительная), 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4514EC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Наименование оборудованных учебных кабинетов, объектов для</w:t>
            </w:r>
          </w:p>
          <w:p w:rsidR="00045708" w:rsidRPr="00304AD8" w:rsidRDefault="00045708" w:rsidP="004514EC">
            <w:pPr>
              <w:pStyle w:val="30"/>
              <w:shd w:val="clear" w:color="auto" w:fill="auto"/>
              <w:spacing w:line="220" w:lineRule="exact"/>
              <w:ind w:right="-2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 xml:space="preserve">проведения практических занятий, объектов </w:t>
            </w:r>
            <w:r w:rsidR="004514EC" w:rsidRPr="00304AD8">
              <w:rPr>
                <w:sz w:val="24"/>
                <w:szCs w:val="24"/>
              </w:rPr>
              <w:t>ф</w:t>
            </w:r>
            <w:r w:rsidRPr="00304AD8">
              <w:rPr>
                <w:sz w:val="24"/>
                <w:szCs w:val="24"/>
              </w:rPr>
              <w:t>изической культуры и спорта с перечнем основного оборудования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4514EC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</w:t>
            </w:r>
          </w:p>
        </w:tc>
      </w:tr>
      <w:tr w:rsidR="00045708" w:rsidRPr="00304AD8" w:rsidTr="00D11D53">
        <w:trPr>
          <w:gridAfter w:val="3"/>
          <w:wAfter w:w="44" w:type="dxa"/>
          <w:trHeight w:val="2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2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3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4</w:t>
            </w:r>
          </w:p>
        </w:tc>
      </w:tr>
      <w:tr w:rsidR="0013194F" w:rsidRPr="00304AD8" w:rsidTr="00D11D53">
        <w:trPr>
          <w:gridAfter w:val="3"/>
          <w:wAfter w:w="44" w:type="dxa"/>
          <w:trHeight w:val="2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70"/>
              <w:shd w:val="clear" w:color="auto" w:fill="auto"/>
              <w:spacing w:line="240" w:lineRule="auto"/>
              <w:ind w:left="220"/>
              <w:rPr>
                <w:b/>
                <w:sz w:val="24"/>
                <w:szCs w:val="24"/>
              </w:rPr>
            </w:pPr>
            <w:r w:rsidRPr="00304AD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4AD8">
              <w:rPr>
                <w:b/>
                <w:sz w:val="24"/>
                <w:szCs w:val="24"/>
              </w:rPr>
              <w:t>Начальное общее образование</w:t>
            </w:r>
          </w:p>
          <w:p w:rsidR="0013194F" w:rsidRPr="00304AD8" w:rsidRDefault="0013194F" w:rsidP="000C2228">
            <w:pPr>
              <w:pStyle w:val="30"/>
              <w:shd w:val="clear" w:color="auto" w:fill="auto"/>
              <w:spacing w:line="220" w:lineRule="exact"/>
              <w:ind w:left="16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.</w:t>
            </w:r>
          </w:p>
        </w:tc>
      </w:tr>
      <w:tr w:rsidR="00045708" w:rsidRPr="00304AD8" w:rsidTr="00D11D53">
        <w:trPr>
          <w:gridAfter w:val="3"/>
          <w:wAfter w:w="44" w:type="dxa"/>
          <w:trHeight w:val="4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/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D11D53" w:rsidP="00D11D53">
            <w:pPr>
              <w:jc w:val="center"/>
            </w:pPr>
            <w:r w:rsidRPr="00D11D53">
              <w:rPr>
                <w:rFonts w:ascii="Times New Roman" w:hAnsi="Times New Roman" w:cs="Times New Roman"/>
              </w:rPr>
              <w:t xml:space="preserve">Комплект мобильного класса </w:t>
            </w:r>
            <w:r>
              <w:rPr>
                <w:rFonts w:ascii="Times New Roman" w:hAnsi="Times New Roman" w:cs="Times New Roman"/>
              </w:rPr>
              <w:t>используется  при реализации программы любого предмета и в любом кабинете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4514EC" w:rsidP="000C2228">
            <w:pPr>
              <w:rPr>
                <w:rFonts w:ascii="Times New Roman" w:hAnsi="Times New Roman" w:cs="Times New Roman"/>
              </w:rPr>
            </w:pPr>
            <w:r w:rsidRPr="00304AD8">
              <w:rPr>
                <w:rFonts w:ascii="Times New Roman" w:hAnsi="Times New Roman" w:cs="Times New Roman"/>
              </w:rPr>
              <w:t>628012, ХМАО-Югра, г. Ханты-Мансийск, ул. Рознина, 27, 35</w:t>
            </w:r>
          </w:p>
        </w:tc>
      </w:tr>
      <w:tr w:rsidR="00045708" w:rsidRPr="00304AD8" w:rsidTr="00D11D53">
        <w:trPr>
          <w:gridAfter w:val="3"/>
          <w:wAfter w:w="44" w:type="dxa"/>
          <w:trHeight w:val="6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7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304AD8">
              <w:rPr>
                <w:rStyle w:val="785pt0pt"/>
                <w:sz w:val="24"/>
                <w:szCs w:val="24"/>
              </w:rPr>
              <w:lastRenderedPageBreak/>
              <w:t>1</w:t>
            </w:r>
            <w:r w:rsidRPr="00304AD8">
              <w:rPr>
                <w:sz w:val="24"/>
                <w:szCs w:val="24"/>
              </w:rPr>
              <w:t>.1.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Математика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 принтер, мультимедийное программное обесп</w:t>
            </w:r>
            <w:r w:rsidR="00304AD8">
              <w:rPr>
                <w:sz w:val="24"/>
                <w:szCs w:val="24"/>
              </w:rPr>
              <w:t>ечение, учебная доска, наглядные пособия</w:t>
            </w:r>
            <w:r w:rsidRPr="00304AD8">
              <w:rPr>
                <w:sz w:val="24"/>
                <w:szCs w:val="24"/>
              </w:rPr>
              <w:t>, информационные стенды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6" w:rsidRDefault="002257D6" w:rsidP="000C2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108, 112, 113, 114, 141, 101/1, 211, 212, 213, 208, 215,</w:t>
            </w:r>
          </w:p>
          <w:p w:rsidR="00045708" w:rsidRPr="00304AD8" w:rsidRDefault="002257D6" w:rsidP="000C2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238,238/1 </w:t>
            </w:r>
          </w:p>
        </w:tc>
      </w:tr>
      <w:tr w:rsidR="00045708" w:rsidRPr="00304AD8" w:rsidTr="00D11D53">
        <w:trPr>
          <w:gridAfter w:val="3"/>
          <w:wAfter w:w="44" w:type="dxa"/>
          <w:trHeight w:val="8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1.2.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 принтер, мультимедийное программное обесп</w:t>
            </w:r>
            <w:r w:rsidR="00304AD8">
              <w:rPr>
                <w:sz w:val="24"/>
                <w:szCs w:val="24"/>
              </w:rPr>
              <w:t>ечение, учебная доска, наглядные пособия</w:t>
            </w:r>
            <w:r w:rsidRPr="00304AD8">
              <w:rPr>
                <w:sz w:val="24"/>
                <w:szCs w:val="24"/>
              </w:rPr>
              <w:t>, информационные стенды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6" w:rsidRDefault="002257D6" w:rsidP="0022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108, 112, 113, 114, 141, 101/1, 211, 212, 213, 208, 215,</w:t>
            </w:r>
          </w:p>
          <w:p w:rsidR="00045708" w:rsidRPr="00304AD8" w:rsidRDefault="002257D6" w:rsidP="0022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238,238/1</w:t>
            </w:r>
          </w:p>
        </w:tc>
      </w:tr>
      <w:tr w:rsidR="00045708" w:rsidRPr="00304AD8" w:rsidTr="00D11D53">
        <w:trPr>
          <w:gridAfter w:val="3"/>
          <w:wAfter w:w="44" w:type="dxa"/>
          <w:trHeight w:val="8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1.3.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4570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 принтер, мультимедийно</w:t>
            </w:r>
            <w:r w:rsidR="0013194F" w:rsidRPr="00304AD8">
              <w:rPr>
                <w:sz w:val="24"/>
                <w:szCs w:val="24"/>
              </w:rPr>
              <w:t>е программное</w:t>
            </w:r>
            <w:r w:rsidRPr="00304AD8">
              <w:rPr>
                <w:sz w:val="24"/>
                <w:szCs w:val="24"/>
              </w:rPr>
              <w:t xml:space="preserve"> обеспечение, учебная доска, наглядное пособие, информационные стенды, учебная и </w:t>
            </w:r>
            <w:r w:rsidR="0013194F" w:rsidRPr="00304AD8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6" w:rsidRDefault="002257D6" w:rsidP="0022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108, 112, 113, 114, 141, 101/1, 211, 212, 213, 208, 215,</w:t>
            </w:r>
          </w:p>
          <w:p w:rsidR="00045708" w:rsidRPr="00304AD8" w:rsidRDefault="002257D6" w:rsidP="002257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238,238/1, библиотека, лекционный зал</w:t>
            </w:r>
          </w:p>
        </w:tc>
      </w:tr>
      <w:tr w:rsidR="00045708" w:rsidRPr="00304AD8" w:rsidTr="00D11D53">
        <w:trPr>
          <w:gridAfter w:val="1"/>
          <w:wAfter w:w="18" w:type="dxa"/>
          <w:trHeight w:val="98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1.4.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16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</w:t>
            </w:r>
          </w:p>
          <w:p w:rsidR="00045708" w:rsidRPr="00304AD8" w:rsidRDefault="00045708" w:rsidP="000C2228">
            <w:pPr>
              <w:pStyle w:val="30"/>
              <w:shd w:val="clear" w:color="auto" w:fill="auto"/>
              <w:spacing w:line="216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принтер, мультимедийное программное обеспечение, мобильный (лингафонный) класс, учебная доска, наглядное пособие, информационные стенды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304AD8" w:rsidP="000C2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416, 413</w:t>
            </w:r>
          </w:p>
        </w:tc>
      </w:tr>
      <w:tr w:rsidR="00045708" w:rsidRPr="00304AD8" w:rsidTr="00D11D53">
        <w:trPr>
          <w:gridAfter w:val="1"/>
          <w:wAfter w:w="18" w:type="dxa"/>
          <w:trHeight w:val="8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1.5.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 учителя, ПК ученика, принтер, сканер, мультимедийное программное обеспечение, учебная доска, наглядное пособие, информационные стенды, технопарк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E47" w:rsidRDefault="00304AD8" w:rsidP="002E5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317,319</w:t>
            </w:r>
            <w:r w:rsidR="002E5E47">
              <w:rPr>
                <w:rFonts w:ascii="Times New Roman" w:hAnsi="Times New Roman" w:cs="Times New Roman"/>
              </w:rPr>
              <w:t>Каб. 108, 112, 113, 114, 141, 101/1, 211, 212, 213, 208, 215,</w:t>
            </w:r>
          </w:p>
          <w:p w:rsidR="002E5E47" w:rsidRPr="00304AD8" w:rsidRDefault="002E5E47" w:rsidP="000C2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 238/1</w:t>
            </w:r>
          </w:p>
        </w:tc>
      </w:tr>
      <w:tr w:rsidR="00045708" w:rsidRPr="00304AD8" w:rsidTr="00D11D53">
        <w:trPr>
          <w:gridAfter w:val="1"/>
          <w:wAfter w:w="18" w:type="dxa"/>
          <w:trHeight w:val="8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1.6.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 xml:space="preserve">Мультимедийная доска, проектор, </w:t>
            </w:r>
            <w:r w:rsidRPr="00304AD8">
              <w:rPr>
                <w:sz w:val="24"/>
                <w:szCs w:val="24"/>
                <w:lang w:val="en-US"/>
              </w:rPr>
              <w:t>IIK</w:t>
            </w:r>
            <w:r w:rsidRPr="00304AD8">
              <w:rPr>
                <w:sz w:val="24"/>
                <w:szCs w:val="24"/>
              </w:rPr>
              <w:t>, принтер, мультимедийное программное обеспечение, учебная доска, наглядное пособие, информационные стенды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6" w:rsidRDefault="002257D6" w:rsidP="0022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108, 112, 113, 114, 141, 101/1, 211, 212, 213, 208, 215,</w:t>
            </w:r>
          </w:p>
          <w:p w:rsidR="00045708" w:rsidRPr="00304AD8" w:rsidRDefault="002257D6" w:rsidP="0022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238,238/1</w:t>
            </w:r>
          </w:p>
        </w:tc>
      </w:tr>
      <w:tr w:rsidR="00045708" w:rsidRPr="00304AD8" w:rsidTr="00D11D53">
        <w:trPr>
          <w:gridAfter w:val="1"/>
          <w:wAfter w:w="18" w:type="dxa"/>
          <w:trHeight w:val="9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1.7.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Технология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  <w:lang w:val="en-US"/>
              </w:rPr>
              <w:t>IIK</w:t>
            </w:r>
            <w:r w:rsidRPr="00304AD8">
              <w:rPr>
                <w:sz w:val="24"/>
                <w:szCs w:val="24"/>
              </w:rPr>
              <w:t>, принтер, мультимедийное программное обеспечение, учебная</w:t>
            </w:r>
          </w:p>
          <w:p w:rsidR="00045708" w:rsidRPr="00304AD8" w:rsidRDefault="00045708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доска, наглядное пособие, информационные стенды, учебные станки, строительные материалы, оборудование и инструменты, швейные машинки, кухонный гарнитур, кухонная утварь,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6" w:rsidRDefault="002257D6" w:rsidP="0022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108, 112, 113, 114, 141, 101/1, 211, 212, 213, 208, 215,</w:t>
            </w:r>
          </w:p>
          <w:p w:rsidR="00045708" w:rsidRPr="00304AD8" w:rsidRDefault="002257D6" w:rsidP="002257D6">
            <w:r>
              <w:rPr>
                <w:rFonts w:ascii="Times New Roman" w:hAnsi="Times New Roman" w:cs="Times New Roman"/>
              </w:rPr>
              <w:t>238,238/1</w:t>
            </w:r>
          </w:p>
        </w:tc>
      </w:tr>
      <w:tr w:rsidR="00045708" w:rsidRPr="00304AD8" w:rsidTr="00D11D53">
        <w:trPr>
          <w:gridAfter w:val="1"/>
          <w:wAfter w:w="18" w:type="dxa"/>
          <w:trHeight w:val="5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1.8.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473DF1">
            <w:pPr>
              <w:pStyle w:val="3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 xml:space="preserve"> проектор, ПК, принтер, мультимедийное программное обеспечение, учебная доска, наглядное пособие, информационные стенды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7D6" w:rsidRDefault="002257D6" w:rsidP="0022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108, 112, 113, 114, 141, 101/1, 211, 212, 213, 208, 215,</w:t>
            </w:r>
          </w:p>
          <w:p w:rsidR="00045708" w:rsidRPr="00304AD8" w:rsidRDefault="002257D6" w:rsidP="002257D6">
            <w:r>
              <w:rPr>
                <w:rFonts w:ascii="Times New Roman" w:hAnsi="Times New Roman" w:cs="Times New Roman"/>
              </w:rPr>
              <w:t>238,238/1</w:t>
            </w:r>
          </w:p>
        </w:tc>
      </w:tr>
      <w:tr w:rsidR="00045708" w:rsidRPr="00304AD8" w:rsidTr="00D11D53">
        <w:trPr>
          <w:gridAfter w:val="1"/>
          <w:wAfter w:w="18" w:type="dxa"/>
          <w:trHeight w:val="8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DB6421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Баскетбольные и волейбольные стойки, сп</w:t>
            </w:r>
            <w:r w:rsidR="00DB6421" w:rsidRPr="00304AD8">
              <w:rPr>
                <w:sz w:val="24"/>
                <w:szCs w:val="24"/>
              </w:rPr>
              <w:t>ортивные тренажеры, шведская сте</w:t>
            </w:r>
            <w:r w:rsidRPr="00304AD8">
              <w:rPr>
                <w:sz w:val="24"/>
                <w:szCs w:val="24"/>
              </w:rPr>
              <w:t>нка, беговая дорожка, козел, конь, спортивные маты, лыжи</w:t>
            </w:r>
            <w:r w:rsidR="00DB6421" w:rsidRPr="00304AD8">
              <w:rPr>
                <w:sz w:val="24"/>
                <w:szCs w:val="24"/>
              </w:rPr>
              <w:t>, лыжные палки,</w:t>
            </w:r>
            <w:r w:rsidRPr="00304AD8">
              <w:rPr>
                <w:sz w:val="24"/>
                <w:szCs w:val="24"/>
              </w:rPr>
              <w:t>,спортивный инвентарь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E47" w:rsidRDefault="002257D6" w:rsidP="000C2228">
            <w:pPr>
              <w:rPr>
                <w:rFonts w:ascii="Times New Roman" w:hAnsi="Times New Roman" w:cs="Times New Roman"/>
              </w:rPr>
            </w:pPr>
            <w:r w:rsidRPr="002E5E47">
              <w:rPr>
                <w:rFonts w:ascii="Times New Roman" w:hAnsi="Times New Roman" w:cs="Times New Roman"/>
              </w:rPr>
              <w:t xml:space="preserve">Малый спортивный зал </w:t>
            </w:r>
          </w:p>
          <w:p w:rsidR="00045708" w:rsidRPr="002E5E47" w:rsidRDefault="00D11D53" w:rsidP="000C2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этаж, бассейн школы</w:t>
            </w:r>
          </w:p>
        </w:tc>
      </w:tr>
      <w:tr w:rsidR="00045708" w:rsidRPr="00304AD8" w:rsidTr="00D11D53">
        <w:trPr>
          <w:gridAfter w:val="1"/>
          <w:wAfter w:w="18" w:type="dxa"/>
          <w:trHeight w:val="9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1.10.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Музыка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304AD8" w:rsidRDefault="00045708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 принтер, мультимедийное программное обеспечение, музыкальный центр, музыкальные инструменты,</w:t>
            </w:r>
            <w:r w:rsidR="0013194F" w:rsidRPr="00304AD8">
              <w:rPr>
                <w:sz w:val="24"/>
                <w:szCs w:val="24"/>
              </w:rPr>
              <w:t xml:space="preserve"> электронное пианино, наглядное пособие, информационные стенды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08" w:rsidRPr="002E5E47" w:rsidRDefault="002E5E47" w:rsidP="000C2228">
            <w:pPr>
              <w:rPr>
                <w:rFonts w:ascii="Times New Roman" w:hAnsi="Times New Roman" w:cs="Times New Roman"/>
              </w:rPr>
            </w:pPr>
            <w:r w:rsidRPr="002E5E47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2E5E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194F" w:rsidRPr="00304AD8" w:rsidTr="00D11D53">
        <w:trPr>
          <w:gridAfter w:val="1"/>
          <w:wAfter w:w="18" w:type="dxa"/>
          <w:trHeight w:val="3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2.</w:t>
            </w:r>
          </w:p>
        </w:tc>
        <w:tc>
          <w:tcPr>
            <w:tcW w:w="10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13194F">
            <w:pPr>
              <w:pStyle w:val="30"/>
              <w:shd w:val="clear" w:color="auto" w:fill="auto"/>
              <w:spacing w:line="220" w:lineRule="exact"/>
              <w:ind w:left="80"/>
              <w:jc w:val="center"/>
              <w:rPr>
                <w:b/>
                <w:sz w:val="24"/>
                <w:szCs w:val="24"/>
              </w:rPr>
            </w:pPr>
            <w:r w:rsidRPr="00304AD8"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13194F" w:rsidRPr="00304AD8" w:rsidTr="00D11D53">
        <w:trPr>
          <w:gridAfter w:val="1"/>
          <w:wAfter w:w="18" w:type="dxa"/>
          <w:trHeight w:val="4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/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23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D11D53" w:rsidRDefault="00D11D53" w:rsidP="00D11D53">
            <w:pPr>
              <w:jc w:val="center"/>
              <w:rPr>
                <w:rFonts w:ascii="Times New Roman" w:hAnsi="Times New Roman" w:cs="Times New Roman"/>
              </w:rPr>
            </w:pPr>
            <w:r w:rsidRPr="00D11D53">
              <w:rPr>
                <w:rFonts w:ascii="Times New Roman" w:hAnsi="Times New Roman" w:cs="Times New Roman"/>
              </w:rPr>
              <w:t xml:space="preserve">Комплект мобильного класса </w:t>
            </w:r>
            <w:r>
              <w:rPr>
                <w:rFonts w:ascii="Times New Roman" w:hAnsi="Times New Roman" w:cs="Times New Roman"/>
              </w:rPr>
              <w:t>используется  при реализации программы любого предмета и в любом кабинете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4514EC" w:rsidP="000C2228">
            <w:r w:rsidRPr="00304AD8">
              <w:rPr>
                <w:rFonts w:ascii="Times New Roman" w:hAnsi="Times New Roman" w:cs="Times New Roman"/>
              </w:rPr>
              <w:t>628012, ХМАО-Югра, г. Ханты-Мансийск, ул. Рознина, 27, 35</w:t>
            </w:r>
          </w:p>
        </w:tc>
      </w:tr>
      <w:tr w:rsidR="0013194F" w:rsidRPr="00304AD8" w:rsidTr="00D11D53">
        <w:trPr>
          <w:gridAfter w:val="1"/>
          <w:wAfter w:w="18" w:type="dxa"/>
          <w:trHeight w:val="8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2.1.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 принтер, мультимедийное программное обеспечение, учебная доска, наглядное пособие, информационные стенды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2E5E47" w:rsidRDefault="002E5E47" w:rsidP="000C2228">
            <w:pPr>
              <w:rPr>
                <w:rFonts w:ascii="Times New Roman" w:hAnsi="Times New Roman" w:cs="Times New Roman"/>
              </w:rPr>
            </w:pPr>
            <w:r w:rsidRPr="002E5E47">
              <w:rPr>
                <w:rFonts w:ascii="Times New Roman" w:hAnsi="Times New Roman" w:cs="Times New Roman"/>
              </w:rPr>
              <w:t>Каб. 312, 313</w:t>
            </w:r>
          </w:p>
        </w:tc>
      </w:tr>
      <w:tr w:rsidR="0013194F" w:rsidRPr="00304AD8" w:rsidTr="00D11D53">
        <w:trPr>
          <w:gridAfter w:val="1"/>
          <w:wAfter w:w="18" w:type="dxa"/>
          <w:trHeight w:val="9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2.2.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Литература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 принтер, мультимедийное программное обеспечение, учебная</w:t>
            </w:r>
          </w:p>
          <w:p w:rsidR="0013194F" w:rsidRPr="00304AD8" w:rsidRDefault="0013194F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доска, наглядное пособие, информационные стенды, учебная и художественная литература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2E5E47" w:rsidP="000C2228">
            <w:r w:rsidRPr="002E5E47">
              <w:rPr>
                <w:rFonts w:ascii="Times New Roman" w:hAnsi="Times New Roman" w:cs="Times New Roman"/>
              </w:rPr>
              <w:t>Каб. 312, 313</w:t>
            </w:r>
            <w:r>
              <w:rPr>
                <w:rFonts w:ascii="Times New Roman" w:hAnsi="Times New Roman" w:cs="Times New Roman"/>
              </w:rPr>
              <w:t>, библиотека, лекционный зал</w:t>
            </w:r>
          </w:p>
        </w:tc>
      </w:tr>
      <w:tr w:rsidR="0013194F" w:rsidRPr="00304AD8" w:rsidTr="00D11D53">
        <w:trPr>
          <w:gridAfter w:val="1"/>
          <w:wAfter w:w="18" w:type="dxa"/>
          <w:trHeight w:val="8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2.3.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Математика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 принтер, мультимедийное программное обеспечение, учебная доска, наглядное пособие, информационные стенды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2E5E47" w:rsidRDefault="002E5E47" w:rsidP="000C2228">
            <w:pPr>
              <w:rPr>
                <w:rFonts w:ascii="Times New Roman" w:hAnsi="Times New Roman" w:cs="Times New Roman"/>
              </w:rPr>
            </w:pPr>
            <w:r w:rsidRPr="002E5E47">
              <w:rPr>
                <w:rFonts w:ascii="Times New Roman" w:hAnsi="Times New Roman" w:cs="Times New Roman"/>
              </w:rPr>
              <w:t>Каб. 305, 311</w:t>
            </w:r>
          </w:p>
        </w:tc>
      </w:tr>
      <w:tr w:rsidR="0013194F" w:rsidRPr="00304AD8" w:rsidTr="00D11D53">
        <w:trPr>
          <w:gridAfter w:val="1"/>
          <w:wAfter w:w="18" w:type="dxa"/>
          <w:trHeight w:val="9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2.4.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Иностранный язык-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</w:t>
            </w:r>
          </w:p>
          <w:p w:rsidR="0013194F" w:rsidRPr="00304AD8" w:rsidRDefault="0013194F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принтер, мультимедийное программное обеспечение, мобильный (лингафонный) класс, учебная доска, наглядное пособие, информационные стенды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2E5E47" w:rsidRDefault="002E5E47" w:rsidP="000C2228">
            <w:pPr>
              <w:rPr>
                <w:rFonts w:ascii="Times New Roman" w:hAnsi="Times New Roman" w:cs="Times New Roman"/>
              </w:rPr>
            </w:pPr>
            <w:r w:rsidRPr="002E5E47">
              <w:rPr>
                <w:rFonts w:ascii="Times New Roman" w:hAnsi="Times New Roman" w:cs="Times New Roman"/>
              </w:rPr>
              <w:t xml:space="preserve">Каб. 406, 407, 408, 413, </w:t>
            </w:r>
          </w:p>
        </w:tc>
      </w:tr>
      <w:tr w:rsidR="0013194F" w:rsidRPr="00304AD8" w:rsidTr="00D11D53">
        <w:trPr>
          <w:gridAfter w:val="1"/>
          <w:wAfter w:w="18" w:type="dxa"/>
          <w:trHeight w:val="8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2.5.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 учителя, ПК ученика, принтер, сканер, мультимедийное программное обеспечение, учебная доска, наглядное пособие, информационные стенды, технопарк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2E5E47" w:rsidRDefault="002E5E47" w:rsidP="000C2228">
            <w:pPr>
              <w:rPr>
                <w:rFonts w:ascii="Times New Roman" w:hAnsi="Times New Roman" w:cs="Times New Roman"/>
              </w:rPr>
            </w:pPr>
            <w:r w:rsidRPr="002E5E47">
              <w:rPr>
                <w:rFonts w:ascii="Times New Roman" w:hAnsi="Times New Roman" w:cs="Times New Roman"/>
              </w:rPr>
              <w:t xml:space="preserve">Каб. </w:t>
            </w:r>
            <w:r>
              <w:rPr>
                <w:rFonts w:ascii="Times New Roman" w:hAnsi="Times New Roman" w:cs="Times New Roman"/>
              </w:rPr>
              <w:t>317, 319</w:t>
            </w:r>
          </w:p>
        </w:tc>
      </w:tr>
      <w:tr w:rsidR="0013194F" w:rsidRPr="00304AD8" w:rsidTr="00D11D53">
        <w:trPr>
          <w:gridAfter w:val="1"/>
          <w:wAfter w:w="18" w:type="dxa"/>
          <w:trHeight w:val="8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История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16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 принтер, мультимедийное программное обеспечение, учебная доска, наглядное пособие, информационные стенды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2E5E47" w:rsidRDefault="002E5E47" w:rsidP="000C2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412, лекционный зал</w:t>
            </w:r>
          </w:p>
        </w:tc>
      </w:tr>
      <w:tr w:rsidR="0013194F" w:rsidRPr="00304AD8" w:rsidTr="00D11D53">
        <w:trPr>
          <w:gridAfter w:val="1"/>
          <w:wAfter w:w="18" w:type="dxa"/>
          <w:trHeight w:val="8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2.7.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 xml:space="preserve">Мультимедийная доска, проектор, </w:t>
            </w:r>
            <w:r w:rsidRPr="00304AD8">
              <w:rPr>
                <w:sz w:val="24"/>
                <w:szCs w:val="24"/>
                <w:lang w:val="en-US"/>
              </w:rPr>
              <w:t>IIK</w:t>
            </w:r>
            <w:r w:rsidRPr="00304AD8">
              <w:rPr>
                <w:sz w:val="24"/>
                <w:szCs w:val="24"/>
              </w:rPr>
              <w:t>, принтер, мультимедийное программное обеспечение, учебная доска, наглядное пособие, информационные стенды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2E5E47" w:rsidRDefault="002E5E47" w:rsidP="000C2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412, лекционный зал, библиотека</w:t>
            </w:r>
          </w:p>
        </w:tc>
      </w:tr>
      <w:tr w:rsidR="0013194F" w:rsidRPr="00304AD8" w:rsidTr="00D11D53">
        <w:trPr>
          <w:gridAfter w:val="1"/>
          <w:wAfter w:w="18" w:type="dxa"/>
          <w:trHeight w:val="8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2.8.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Биология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 принтер, мультимедийное программное обеспечение, учебная доска, наглядное пособие, лабораторное оборудование, информационные стенды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2E5E47" w:rsidRDefault="002E5E47" w:rsidP="000C2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106</w:t>
            </w:r>
          </w:p>
        </w:tc>
      </w:tr>
      <w:tr w:rsidR="0013194F" w:rsidRPr="00304AD8" w:rsidTr="00D11D53">
        <w:trPr>
          <w:gridAfter w:val="1"/>
          <w:wAfter w:w="18" w:type="dxa"/>
          <w:trHeight w:val="7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2.9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'МХК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"доска, проектор, ПК, принтер, мультимедийное программное обеспечение, учебная доска, наглядное пособие, информационные стенды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2E5E47" w:rsidRDefault="002E5E47" w:rsidP="000C2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416, 405</w:t>
            </w:r>
          </w:p>
        </w:tc>
      </w:tr>
      <w:tr w:rsidR="0013194F" w:rsidRPr="00304AD8" w:rsidTr="00D11D53">
        <w:trPr>
          <w:gridAfter w:val="1"/>
          <w:wAfter w:w="18" w:type="dxa"/>
          <w:trHeight w:val="9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2.10.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Химия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 xml:space="preserve">Мультимедийная доска, проектор, ПК, принтер, мультимедийное программное обеспечение, учебная доска, демонстрационный стол, наглядное пособие, лабораторное оборудование, химреактивы, и </w:t>
            </w:r>
            <w:r w:rsidR="00DB6421" w:rsidRPr="00304AD8">
              <w:rPr>
                <w:sz w:val="24"/>
                <w:szCs w:val="24"/>
              </w:rPr>
              <w:t>информацион</w:t>
            </w:r>
            <w:r w:rsidRPr="00304AD8">
              <w:rPr>
                <w:sz w:val="24"/>
                <w:szCs w:val="24"/>
              </w:rPr>
              <w:t>ные стенды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2E5E47" w:rsidRDefault="002E5E47" w:rsidP="000C2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106</w:t>
            </w:r>
          </w:p>
        </w:tc>
      </w:tr>
      <w:tr w:rsidR="0013194F" w:rsidRPr="00304AD8" w:rsidTr="00D11D53">
        <w:trPr>
          <w:gridAfter w:val="1"/>
          <w:wAfter w:w="18" w:type="dxa"/>
          <w:trHeight w:val="9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2.11.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Физика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 принтер, мультимедийное программное обеспечение, учебная доска, демонстрационный стол, наглядное пособие, лабораторное оборудование, электрооборудование, информационные стенды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2E5E47" w:rsidRDefault="002E5E47" w:rsidP="000C2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205</w:t>
            </w:r>
          </w:p>
        </w:tc>
      </w:tr>
      <w:tr w:rsidR="0013194F" w:rsidRPr="00304AD8" w:rsidTr="00D11D53">
        <w:trPr>
          <w:gridAfter w:val="1"/>
          <w:wAfter w:w="18" w:type="dxa"/>
          <w:trHeight w:val="6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2.12.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География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 принтер, мультимедийное программное обеспечение, учебная доска, наглядное пособие, информационные стенды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2E5E47" w:rsidRDefault="002E5E47" w:rsidP="000C2228">
            <w:pPr>
              <w:rPr>
                <w:rFonts w:ascii="Times New Roman" w:hAnsi="Times New Roman" w:cs="Times New Roman"/>
              </w:rPr>
            </w:pPr>
            <w:r w:rsidRPr="002E5E47">
              <w:rPr>
                <w:rFonts w:ascii="Times New Roman" w:hAnsi="Times New Roman" w:cs="Times New Roman"/>
              </w:rPr>
              <w:t>Каб. 411</w:t>
            </w:r>
          </w:p>
        </w:tc>
      </w:tr>
      <w:tr w:rsidR="0013194F" w:rsidRPr="00304AD8" w:rsidTr="00D11D53">
        <w:trPr>
          <w:trHeight w:val="8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2.13.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16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Баскетбольные и волейбольные стойки, спортивные тренажеры, шведская стенка, беговая дорожка, козел, копь, спортивные маты, лыжи, коньки, спортивный инвентарь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2E5E47" w:rsidRDefault="002E5E47" w:rsidP="000C2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зал (2 этаж), спортплощадка на территории школы </w:t>
            </w:r>
          </w:p>
        </w:tc>
      </w:tr>
      <w:tr w:rsidR="0013194F" w:rsidRPr="00304AD8" w:rsidTr="00D11D53">
        <w:trPr>
          <w:trHeight w:val="6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2.14.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DB6421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Мультимедийный проектор, ПК, принтер, мультимедийное программное обеспечение, учебнаядоска, наглядное пособие, информационные стенды, учебные тренажеры,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2E5E47" w:rsidRDefault="002E5E47" w:rsidP="000C2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321</w:t>
            </w:r>
            <w:r w:rsidR="00D11D53">
              <w:rPr>
                <w:rFonts w:ascii="Times New Roman" w:hAnsi="Times New Roman" w:cs="Times New Roman"/>
              </w:rPr>
              <w:t>, школьный тир</w:t>
            </w:r>
          </w:p>
        </w:tc>
      </w:tr>
      <w:tr w:rsidR="0013194F" w:rsidRPr="00304AD8" w:rsidTr="00D11D53">
        <w:trPr>
          <w:trHeight w:val="9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lastRenderedPageBreak/>
              <w:t>2.15.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Музыка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20" w:lineRule="exact"/>
              <w:ind w:hanging="480"/>
              <w:jc w:val="both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 принтер, мультимедийное программное обеспечение, музыкальный центр,  музыкальные инструменты, электронное пианино, наглядное пособие, информационные стенды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2E5E47" w:rsidRDefault="002E5E47" w:rsidP="000C2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416</w:t>
            </w:r>
          </w:p>
        </w:tc>
      </w:tr>
      <w:tr w:rsidR="0013194F" w:rsidRPr="00304AD8" w:rsidTr="00D11D53">
        <w:trPr>
          <w:trHeight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2.16.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473DF1">
            <w:pPr>
              <w:pStyle w:val="3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 xml:space="preserve"> проектор, ПК, принтер, мультимедийное программное обеспечение, учебная доска, наглядное пособие, информационные стенды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D11D53" w:rsidRDefault="00D11D53" w:rsidP="000C2228">
            <w:pPr>
              <w:rPr>
                <w:rFonts w:ascii="Times New Roman" w:hAnsi="Times New Roman" w:cs="Times New Roman"/>
              </w:rPr>
            </w:pPr>
            <w:r w:rsidRPr="00D11D53">
              <w:rPr>
                <w:rFonts w:ascii="Times New Roman" w:hAnsi="Times New Roman" w:cs="Times New Roman"/>
              </w:rPr>
              <w:t>Каб. 405, лекционный зал</w:t>
            </w:r>
          </w:p>
        </w:tc>
      </w:tr>
      <w:tr w:rsidR="0013194F" w:rsidRPr="00304AD8" w:rsidTr="00D11D53">
        <w:trPr>
          <w:trHeight w:val="11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2.17.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Технология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D11D53" w:rsidRDefault="0013194F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D11D53">
              <w:rPr>
                <w:sz w:val="24"/>
                <w:szCs w:val="24"/>
              </w:rPr>
              <w:t>ПК, принтер, мультимедийное программное обеспечение, учебная</w:t>
            </w:r>
          </w:p>
          <w:p w:rsidR="0013194F" w:rsidRPr="00D11D53" w:rsidRDefault="0013194F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D11D53">
              <w:rPr>
                <w:sz w:val="24"/>
                <w:szCs w:val="24"/>
              </w:rPr>
              <w:t>доска, наглядное пособие, информационные стенды, учебные станки, строительные материалы, оборудование и инструменты, швейные машинки, кухонный гарнитур, кухонная утварь,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D11D53" w:rsidRDefault="00D11D53" w:rsidP="000C2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 </w:t>
            </w:r>
            <w:r w:rsidRPr="00D11D53">
              <w:rPr>
                <w:rFonts w:ascii="Times New Roman" w:hAnsi="Times New Roman" w:cs="Times New Roman"/>
              </w:rPr>
              <w:t>116,116, 219, 216</w:t>
            </w:r>
          </w:p>
        </w:tc>
      </w:tr>
      <w:tr w:rsidR="0013194F" w:rsidRPr="00D11D53" w:rsidTr="00D11D53">
        <w:trPr>
          <w:gridAfter w:val="2"/>
          <w:wAfter w:w="36" w:type="dxa"/>
          <w:trHeight w:val="3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40" w:lineRule="auto"/>
              <w:ind w:left="180"/>
              <w:rPr>
                <w:b/>
                <w:sz w:val="24"/>
                <w:szCs w:val="24"/>
              </w:rPr>
            </w:pPr>
            <w:r w:rsidRPr="00304AD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D11D53" w:rsidRDefault="0013194F" w:rsidP="0013194F">
            <w:pPr>
              <w:pStyle w:val="30"/>
              <w:shd w:val="clear" w:color="auto" w:fill="auto"/>
              <w:spacing w:line="216" w:lineRule="exact"/>
              <w:ind w:left="80"/>
              <w:jc w:val="center"/>
              <w:rPr>
                <w:b/>
                <w:sz w:val="24"/>
                <w:szCs w:val="24"/>
              </w:rPr>
            </w:pPr>
            <w:r w:rsidRPr="00D11D53"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13194F" w:rsidRPr="00D11D53" w:rsidTr="00D11D53">
        <w:trPr>
          <w:gridAfter w:val="2"/>
          <w:wAfter w:w="36" w:type="dxa"/>
          <w:trHeight w:val="4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/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13194F" w:rsidP="000C2228">
            <w:pPr>
              <w:pStyle w:val="30"/>
              <w:shd w:val="clear" w:color="auto" w:fill="auto"/>
              <w:spacing w:line="223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304AD8" w:rsidRDefault="00D11D53" w:rsidP="00D11D53">
            <w:pPr>
              <w:jc w:val="center"/>
            </w:pPr>
            <w:r w:rsidRPr="00D11D53">
              <w:rPr>
                <w:rFonts w:ascii="Times New Roman" w:hAnsi="Times New Roman" w:cs="Times New Roman"/>
              </w:rPr>
              <w:t xml:space="preserve">Комплект мобильного класса </w:t>
            </w:r>
            <w:r>
              <w:rPr>
                <w:rFonts w:ascii="Times New Roman" w:hAnsi="Times New Roman" w:cs="Times New Roman"/>
              </w:rPr>
              <w:t>используется  при реализации программы любого предмета и в любом кабинете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F" w:rsidRPr="00D11D53" w:rsidRDefault="004514EC" w:rsidP="000C2228">
            <w:pPr>
              <w:rPr>
                <w:rFonts w:ascii="Times New Roman" w:hAnsi="Times New Roman" w:cs="Times New Roman"/>
              </w:rPr>
            </w:pPr>
            <w:r w:rsidRPr="00D11D53">
              <w:rPr>
                <w:rFonts w:ascii="Times New Roman" w:hAnsi="Times New Roman" w:cs="Times New Roman"/>
              </w:rPr>
              <w:t>628012, ХМАО-Югра, г. Ханты-Мансийск, ул. Рознина, 27, 35</w:t>
            </w:r>
          </w:p>
        </w:tc>
      </w:tr>
      <w:tr w:rsidR="00D11D53" w:rsidRPr="00D11D53" w:rsidTr="00D11D53">
        <w:trPr>
          <w:gridAfter w:val="2"/>
          <w:wAfter w:w="36" w:type="dxa"/>
          <w:trHeight w:val="7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3.1.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 принтер, мультимедийное программное обеспечение, учебная доска, наглядное пособие, информационные стенды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2E5E47" w:rsidRDefault="00D11D53" w:rsidP="006A2F86">
            <w:pPr>
              <w:rPr>
                <w:rFonts w:ascii="Times New Roman" w:hAnsi="Times New Roman" w:cs="Times New Roman"/>
              </w:rPr>
            </w:pPr>
            <w:r w:rsidRPr="002E5E47">
              <w:rPr>
                <w:rFonts w:ascii="Times New Roman" w:hAnsi="Times New Roman" w:cs="Times New Roman"/>
              </w:rPr>
              <w:t>Каб. 312, 313</w:t>
            </w:r>
          </w:p>
        </w:tc>
      </w:tr>
      <w:tr w:rsidR="00D11D53" w:rsidRPr="00D11D53" w:rsidTr="00D11D53">
        <w:trPr>
          <w:gridAfter w:val="2"/>
          <w:wAfter w:w="36" w:type="dxa"/>
          <w:trHeight w:val="9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3.2.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Литература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 принтер, мультимедийное программное обеспечение, учебная</w:t>
            </w:r>
          </w:p>
          <w:p w:rsidR="00D11D53" w:rsidRPr="00304AD8" w:rsidRDefault="00D11D53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доска, наглядное пособие, информационные стенды, учебная и художественная литература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6A2F86">
            <w:r w:rsidRPr="002E5E47">
              <w:rPr>
                <w:rFonts w:ascii="Times New Roman" w:hAnsi="Times New Roman" w:cs="Times New Roman"/>
              </w:rPr>
              <w:t>Каб. 312, 313</w:t>
            </w:r>
            <w:r>
              <w:rPr>
                <w:rFonts w:ascii="Times New Roman" w:hAnsi="Times New Roman" w:cs="Times New Roman"/>
              </w:rPr>
              <w:t>, библиотека, лекционный зал</w:t>
            </w:r>
          </w:p>
        </w:tc>
      </w:tr>
      <w:tr w:rsidR="00D11D53" w:rsidRPr="00D11D53" w:rsidTr="00D11D53">
        <w:trPr>
          <w:gridAfter w:val="2"/>
          <w:wAfter w:w="36" w:type="dxa"/>
          <w:trHeight w:val="8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3.3.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Математика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 принтер, мультимедийнос программное обеспечение, учебная доска, наглядное пособие, информационные стенды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2E5E47" w:rsidRDefault="00D11D53" w:rsidP="006A2F86">
            <w:pPr>
              <w:rPr>
                <w:rFonts w:ascii="Times New Roman" w:hAnsi="Times New Roman" w:cs="Times New Roman"/>
              </w:rPr>
            </w:pPr>
            <w:r w:rsidRPr="002E5E47">
              <w:rPr>
                <w:rFonts w:ascii="Times New Roman" w:hAnsi="Times New Roman" w:cs="Times New Roman"/>
              </w:rPr>
              <w:t>Каб. 305, 311</w:t>
            </w:r>
          </w:p>
        </w:tc>
      </w:tr>
      <w:tr w:rsidR="00D11D53" w:rsidRPr="00304AD8" w:rsidTr="00D11D53">
        <w:trPr>
          <w:gridAfter w:val="2"/>
          <w:wAfter w:w="36" w:type="dxa"/>
          <w:trHeight w:val="9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3.4.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 xml:space="preserve">Мультимедийная доска, проектор, </w:t>
            </w:r>
            <w:r w:rsidRPr="00304AD8">
              <w:rPr>
                <w:sz w:val="24"/>
                <w:szCs w:val="24"/>
                <w:lang w:val="en-US"/>
              </w:rPr>
              <w:t>IIK</w:t>
            </w:r>
            <w:r w:rsidRPr="00304AD8">
              <w:rPr>
                <w:sz w:val="24"/>
                <w:szCs w:val="24"/>
              </w:rPr>
              <w:t>,</w:t>
            </w:r>
          </w:p>
          <w:p w:rsidR="00D11D53" w:rsidRPr="00304AD8" w:rsidRDefault="00D11D53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принтер, мультимедийное программное обеспечение, мобильный (лингафонный)</w:t>
            </w:r>
          </w:p>
          <w:p w:rsidR="00D11D53" w:rsidRPr="00304AD8" w:rsidRDefault="00D11D53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 xml:space="preserve"> класс, учебная доска, наглядное пособие, информационные стенды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2E5E47" w:rsidRDefault="00D11D53" w:rsidP="006A2F86">
            <w:pPr>
              <w:rPr>
                <w:rFonts w:ascii="Times New Roman" w:hAnsi="Times New Roman" w:cs="Times New Roman"/>
              </w:rPr>
            </w:pPr>
            <w:r w:rsidRPr="002E5E47">
              <w:rPr>
                <w:rFonts w:ascii="Times New Roman" w:hAnsi="Times New Roman" w:cs="Times New Roman"/>
              </w:rPr>
              <w:t xml:space="preserve">Каб. 406, 407, 408, 413, </w:t>
            </w:r>
          </w:p>
        </w:tc>
      </w:tr>
      <w:tr w:rsidR="00D11D53" w:rsidRPr="00304AD8" w:rsidTr="00D11D53">
        <w:trPr>
          <w:gridAfter w:val="2"/>
          <w:wAfter w:w="36" w:type="dxa"/>
          <w:trHeight w:val="7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 учителя, ПК ученика, принтер, сканер, мультимедийное программное обеспечение, учебная доска, наглядное пособие, информационные стенды,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2E5E47" w:rsidRDefault="00D11D53" w:rsidP="006A2F86">
            <w:pPr>
              <w:rPr>
                <w:rFonts w:ascii="Times New Roman" w:hAnsi="Times New Roman" w:cs="Times New Roman"/>
              </w:rPr>
            </w:pPr>
            <w:r w:rsidRPr="002E5E47">
              <w:rPr>
                <w:rFonts w:ascii="Times New Roman" w:hAnsi="Times New Roman" w:cs="Times New Roman"/>
              </w:rPr>
              <w:t xml:space="preserve">Каб. </w:t>
            </w:r>
            <w:r>
              <w:rPr>
                <w:rFonts w:ascii="Times New Roman" w:hAnsi="Times New Roman" w:cs="Times New Roman"/>
              </w:rPr>
              <w:t>317, 319</w:t>
            </w:r>
          </w:p>
        </w:tc>
      </w:tr>
      <w:tr w:rsidR="00D11D53" w:rsidRPr="00304AD8" w:rsidTr="00D11D53">
        <w:trPr>
          <w:gridAfter w:val="2"/>
          <w:wAfter w:w="36" w:type="dxa"/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3.6.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История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16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 принтер, мультимедийное программное обеспечение, учебная доска, наглядное пособие, информационные стенды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2E5E47" w:rsidRDefault="00D11D53" w:rsidP="006A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412, лекционный зал</w:t>
            </w:r>
          </w:p>
        </w:tc>
      </w:tr>
      <w:tr w:rsidR="00D11D53" w:rsidRPr="00304AD8" w:rsidTr="00D11D53">
        <w:trPr>
          <w:gridAfter w:val="2"/>
          <w:wAfter w:w="36" w:type="dxa"/>
          <w:trHeight w:val="7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3.7.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Обществознание, в том числе право и экономика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 принтер, мультимедийное программное обеспечение, учебная доска, наглядное пособие, информационные стенды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2E5E47" w:rsidRDefault="00D11D53" w:rsidP="006A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412, лекционный зал, библиотека</w:t>
            </w:r>
          </w:p>
        </w:tc>
      </w:tr>
      <w:tr w:rsidR="00D11D53" w:rsidRPr="00304AD8" w:rsidTr="00D11D53">
        <w:trPr>
          <w:gridAfter w:val="2"/>
          <w:wAfter w:w="36" w:type="dxa"/>
          <w:trHeight w:val="8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3.8.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Биология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принтер, мультимедийное программное обеспечение, учебная доска, наглядное пособие, • лабораторное оборудование, информационные стенды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2E5E47" w:rsidRDefault="00D11D53" w:rsidP="006A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106</w:t>
            </w:r>
          </w:p>
        </w:tc>
      </w:tr>
      <w:tr w:rsidR="00D11D53" w:rsidRPr="00304AD8" w:rsidTr="00D11D53">
        <w:trPr>
          <w:gridAfter w:val="2"/>
          <w:wAfter w:w="36" w:type="dxa"/>
          <w:trHeight w:val="8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3.9.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МХК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 принтер, мультимедийное программное обеспечение, учебная доска, наглядное пособие, информационные стенды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2E5E47" w:rsidRDefault="00D11D53" w:rsidP="006A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416, 405</w:t>
            </w:r>
          </w:p>
        </w:tc>
      </w:tr>
      <w:tr w:rsidR="00D11D53" w:rsidRPr="00304AD8" w:rsidTr="00D11D53">
        <w:trPr>
          <w:gridAfter w:val="2"/>
          <w:wAfter w:w="36" w:type="dxa"/>
          <w:trHeight w:val="9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3.10.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Химия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 принтер, мультимедийное программное обеспечение, учебная доска, демонстрационный стол, наглядное пособие, лабораторное оборудование, химреактивы, информационные стенды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2E5E47" w:rsidRDefault="00D11D53" w:rsidP="006A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106</w:t>
            </w:r>
          </w:p>
        </w:tc>
      </w:tr>
      <w:tr w:rsidR="00D11D53" w:rsidRPr="00304AD8" w:rsidTr="00D11D53">
        <w:trPr>
          <w:gridAfter w:val="2"/>
          <w:wAfter w:w="36" w:type="dxa"/>
          <w:trHeight w:val="9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3.11.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Физика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 принтер, мультимедийное программное обеспечение, учебная доска, демонстрационный стол, наглядное пособие, лабораторное оборудование, электрооборудование, информационные стенды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2E5E47" w:rsidRDefault="00D11D53" w:rsidP="006A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205</w:t>
            </w:r>
          </w:p>
        </w:tc>
      </w:tr>
      <w:tr w:rsidR="00D11D53" w:rsidRPr="00304AD8" w:rsidTr="00D11D53">
        <w:trPr>
          <w:gridAfter w:val="2"/>
          <w:wAfter w:w="36" w:type="dxa"/>
          <w:trHeight w:val="8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3.12.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География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 принтер, мультимедийное программное обеспечение, учебная доска, наглядное пособие, информационные стенды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2E5E47" w:rsidRDefault="00D11D53" w:rsidP="006A2F86">
            <w:pPr>
              <w:rPr>
                <w:rFonts w:ascii="Times New Roman" w:hAnsi="Times New Roman" w:cs="Times New Roman"/>
              </w:rPr>
            </w:pPr>
            <w:r w:rsidRPr="002E5E47">
              <w:rPr>
                <w:rFonts w:ascii="Times New Roman" w:hAnsi="Times New Roman" w:cs="Times New Roman"/>
              </w:rPr>
              <w:t>Каб. 411</w:t>
            </w:r>
          </w:p>
        </w:tc>
      </w:tr>
      <w:tr w:rsidR="00D11D53" w:rsidRPr="00304AD8" w:rsidTr="00D11D53">
        <w:trPr>
          <w:gridAfter w:val="2"/>
          <w:wAfter w:w="36" w:type="dxa"/>
          <w:trHeight w:val="6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3.13.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16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Баскетбольные и волейбольные стойки, спортивные тренажеры, шведская стенка, беговая дорожка, козел, конь, спортивные магы, лыжи, спортивный инвентарь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2E5E47" w:rsidRDefault="00D11D53" w:rsidP="006A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зал (2 этаж), спортплощадка на территории школы </w:t>
            </w:r>
          </w:p>
        </w:tc>
      </w:tr>
      <w:tr w:rsidR="00D11D53" w:rsidRPr="00304AD8" w:rsidTr="00D11D53">
        <w:trPr>
          <w:gridAfter w:val="1"/>
          <w:wAfter w:w="18" w:type="dxa"/>
          <w:trHeight w:val="9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lastRenderedPageBreak/>
              <w:t>3.14.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304AD8" w:rsidRDefault="00D11D53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Мультимедийный проектор, ПК, принтер, мультимедийное программное обеспечение, учебная</w:t>
            </w:r>
          </w:p>
          <w:p w:rsidR="00D11D53" w:rsidRPr="00304AD8" w:rsidRDefault="00D11D53" w:rsidP="000C2228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доска, наглядное пособие, информационные стенды, учебные тренажеры.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3" w:rsidRPr="002E5E47" w:rsidRDefault="00D11D53" w:rsidP="006A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321,  школьный тир</w:t>
            </w:r>
          </w:p>
        </w:tc>
      </w:tr>
    </w:tbl>
    <w:p w:rsidR="00D11D53" w:rsidRDefault="00D11D53">
      <w:pPr>
        <w:rPr>
          <w:rFonts w:ascii="Times New Roman" w:hAnsi="Times New Roman" w:cs="Times New Roman"/>
        </w:rPr>
      </w:pPr>
    </w:p>
    <w:p w:rsidR="00D33606" w:rsidRDefault="00D33606">
      <w:pPr>
        <w:rPr>
          <w:rFonts w:ascii="Times New Roman" w:hAnsi="Times New Roman" w:cs="Times New Roman"/>
        </w:rPr>
      </w:pPr>
    </w:p>
    <w:p w:rsidR="00D33606" w:rsidRDefault="00D33606">
      <w:pPr>
        <w:rPr>
          <w:rFonts w:ascii="Times New Roman" w:hAnsi="Times New Roman" w:cs="Times New Roman"/>
        </w:rPr>
      </w:pPr>
    </w:p>
    <w:p w:rsidR="00D33606" w:rsidRDefault="00D33606">
      <w:pPr>
        <w:rPr>
          <w:rFonts w:ascii="Times New Roman" w:hAnsi="Times New Roman" w:cs="Times New Roman"/>
        </w:rPr>
      </w:pPr>
    </w:p>
    <w:p w:rsidR="006A2F86" w:rsidRPr="00304AD8" w:rsidRDefault="006A2F86" w:rsidP="006A2F86">
      <w:pPr>
        <w:pStyle w:val="30"/>
        <w:shd w:val="clear" w:color="auto" w:fill="auto"/>
        <w:spacing w:after="139" w:line="205" w:lineRule="exact"/>
        <w:ind w:left="460" w:right="700"/>
        <w:rPr>
          <w:b/>
          <w:sz w:val="24"/>
          <w:szCs w:val="24"/>
        </w:rPr>
      </w:pPr>
      <w:r>
        <w:rPr>
          <w:b/>
          <w:sz w:val="24"/>
          <w:szCs w:val="24"/>
        </w:rPr>
        <w:t>Раздел 4</w:t>
      </w:r>
      <w:r w:rsidRPr="00304AD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Наличие оборудованных учебных кабинетов, объектов для проведения</w:t>
      </w:r>
      <w:r w:rsidR="00A92C53">
        <w:rPr>
          <w:b/>
          <w:sz w:val="24"/>
          <w:szCs w:val="24"/>
        </w:rPr>
        <w:t xml:space="preserve">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726"/>
        <w:gridCol w:w="5084"/>
        <w:gridCol w:w="3110"/>
      </w:tblGrid>
      <w:tr w:rsidR="006A2F86" w:rsidRPr="00304AD8" w:rsidTr="000A3252">
        <w:trPr>
          <w:trHeight w:val="16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F86" w:rsidRPr="00304AD8" w:rsidRDefault="000A3252" w:rsidP="000A3252">
            <w:pPr>
              <w:pStyle w:val="30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F86" w:rsidRPr="00304AD8" w:rsidRDefault="00A92C53" w:rsidP="006A2F86">
            <w:pPr>
              <w:pStyle w:val="30"/>
              <w:shd w:val="clear" w:color="auto" w:fill="auto"/>
              <w:spacing w:line="220" w:lineRule="exact"/>
              <w:ind w:right="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в здание инвалидов и лиц с ОВЗ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F86" w:rsidRPr="00304AD8" w:rsidRDefault="00A92C53" w:rsidP="00A92C53">
            <w:pPr>
              <w:pStyle w:val="30"/>
              <w:shd w:val="clear" w:color="auto" w:fill="auto"/>
              <w:tabs>
                <w:tab w:val="left" w:pos="210"/>
              </w:tabs>
              <w:spacing w:line="220" w:lineRule="exact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Вход в школу оснащен пандусом, соответствующим СП 31 – 102 – 99 «Требования доступности</w:t>
            </w:r>
            <w:r w:rsidR="000A3252">
              <w:rPr>
                <w:sz w:val="24"/>
                <w:szCs w:val="24"/>
              </w:rPr>
              <w:t xml:space="preserve"> общественных зданий и других маломобильных посетителей» На пандусе прикреплено специальное покрытие. Пандус оснащен кнопкой вызова персонала.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F86" w:rsidRPr="00304AD8" w:rsidRDefault="000A3252" w:rsidP="000A3252">
            <w:pPr>
              <w:pStyle w:val="3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со стороны ул. Пионерская</w:t>
            </w:r>
          </w:p>
        </w:tc>
      </w:tr>
      <w:tr w:rsidR="006A2F86" w:rsidRPr="00304AD8" w:rsidTr="006A2F86">
        <w:trPr>
          <w:trHeight w:val="4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F86" w:rsidRPr="00304AD8" w:rsidRDefault="000A3252" w:rsidP="000A3252">
            <w:pPr>
              <w:jc w:val="center"/>
            </w:pPr>
            <w:r>
              <w:t>2.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F86" w:rsidRPr="00304AD8" w:rsidRDefault="000A3252" w:rsidP="006A2F86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организации питания обучающихся, в том числе для детей с ОВЗ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F86" w:rsidRPr="00304AD8" w:rsidRDefault="000A3252" w:rsidP="006A2F86">
            <w:pPr>
              <w:jc w:val="center"/>
            </w:pPr>
            <w:r>
              <w:rPr>
                <w:rFonts w:ascii="Times New Roman" w:hAnsi="Times New Roman" w:cs="Times New Roman"/>
              </w:rPr>
              <w:t>Школа оборудована производственной столовой с обеденным залом на  250 посадочных места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F86" w:rsidRPr="00304AD8" w:rsidRDefault="006A2F86" w:rsidP="006A2F86">
            <w:pPr>
              <w:rPr>
                <w:rFonts w:ascii="Times New Roman" w:hAnsi="Times New Roman" w:cs="Times New Roman"/>
              </w:rPr>
            </w:pPr>
            <w:r w:rsidRPr="00304AD8">
              <w:rPr>
                <w:rFonts w:ascii="Times New Roman" w:hAnsi="Times New Roman" w:cs="Times New Roman"/>
              </w:rPr>
              <w:t>628012, ХМАО-Югра, г. Ханты-Мансийск, ул. Рознина, 27, 35</w:t>
            </w:r>
          </w:p>
        </w:tc>
      </w:tr>
      <w:tr w:rsidR="006A2F86" w:rsidRPr="00304AD8" w:rsidTr="006A2F86">
        <w:trPr>
          <w:trHeight w:val="6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F86" w:rsidRPr="00304AD8" w:rsidRDefault="000A3252" w:rsidP="006A2F86">
            <w:pPr>
              <w:pStyle w:val="7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>
              <w:rPr>
                <w:rStyle w:val="785pt0pt"/>
                <w:sz w:val="24"/>
                <w:szCs w:val="24"/>
              </w:rPr>
              <w:t>3</w:t>
            </w:r>
            <w:r w:rsidR="006A2F86" w:rsidRPr="00304AD8">
              <w:rPr>
                <w:sz w:val="24"/>
                <w:szCs w:val="24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F86" w:rsidRPr="00304AD8" w:rsidRDefault="00F15ABA" w:rsidP="006A2F86">
            <w:pPr>
              <w:pStyle w:val="3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охраны здоровья обучающихся, в том числе детей с ОВЗ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BA" w:rsidRPr="00C91C76" w:rsidRDefault="00F15ABA" w:rsidP="00F15ABA">
            <w:pPr>
              <w:jc w:val="both"/>
              <w:rPr>
                <w:rFonts w:ascii="Times New Roman" w:hAnsi="Times New Roman" w:cs="Times New Roman"/>
              </w:rPr>
            </w:pPr>
            <w:r w:rsidRPr="00C91C76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МБОУ СОШ №4</w:t>
            </w:r>
            <w:r w:rsidRPr="00C91C76">
              <w:rPr>
                <w:rFonts w:ascii="Times New Roman" w:hAnsi="Times New Roman" w:cs="Times New Roman"/>
              </w:rPr>
              <w:t xml:space="preserve"> в соответствии с федеральным законом от 29.12.2012 г. № 273 –ФЗ «Об образовании в Российской Федерации» охрана здоровья обучающихся включает в себя:</w:t>
            </w:r>
          </w:p>
          <w:p w:rsidR="00F15ABA" w:rsidRPr="00C91C76" w:rsidRDefault="00F15ABA" w:rsidP="00F15ABA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91C76">
              <w:rPr>
                <w:rFonts w:ascii="Times New Roman" w:hAnsi="Times New Roman" w:cs="Times New Roman"/>
                <w:sz w:val="24"/>
              </w:rPr>
              <w:t>оказание первой медико-санитарной помощи в порядке, установленном законодательством в сфере охраны здоровья;</w:t>
            </w:r>
          </w:p>
          <w:p w:rsidR="00F15ABA" w:rsidRPr="00C91C76" w:rsidRDefault="00F15ABA" w:rsidP="00F15ABA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91C76">
              <w:rPr>
                <w:rFonts w:ascii="Times New Roman" w:hAnsi="Times New Roman" w:cs="Times New Roman"/>
                <w:sz w:val="24"/>
              </w:rPr>
              <w:t>организацию питания обучающихся; определение оптимальной учебной, внеучебной нагрузки, режима учебных занятий и продолжительности каникул;</w:t>
            </w:r>
          </w:p>
          <w:p w:rsidR="00F15ABA" w:rsidRPr="00C91C76" w:rsidRDefault="00F15ABA" w:rsidP="00F15ABA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91C76">
              <w:rPr>
                <w:rFonts w:ascii="Times New Roman" w:hAnsi="Times New Roman" w:cs="Times New Roman"/>
                <w:sz w:val="24"/>
              </w:rPr>
              <w:lastRenderedPageBreak/>
              <w:t>пропаганду и обучение навыкам здорового образа жизни, требованиям охраны труда;</w:t>
            </w:r>
          </w:p>
          <w:p w:rsidR="00F15ABA" w:rsidRPr="00C91C76" w:rsidRDefault="00F15ABA" w:rsidP="00F15ABA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91C76">
              <w:rPr>
                <w:rFonts w:ascii="Times New Roman" w:hAnsi="Times New Roman" w:cs="Times New Roman"/>
                <w:sz w:val="24"/>
              </w:rPr>
              <w:t>организацию и создание условий для профилактики заболеваний и оздоровления обучающихся для занятия ими физической культуры и спортом прохождение обучающимися в соответствии с законодательством РФ периодических медицинских осмотров и диспансеризации;</w:t>
            </w:r>
          </w:p>
          <w:p w:rsidR="00F15ABA" w:rsidRPr="00C91C76" w:rsidRDefault="00F15ABA" w:rsidP="00F15ABA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91C76">
              <w:rPr>
                <w:rFonts w:ascii="Times New Roman" w:hAnsi="Times New Roman" w:cs="Times New Roman"/>
                <w:sz w:val="24"/>
              </w:rPr>
              <w:t>профилактику и запрещение курения, употребление алкогольных, слабоалкогольных напитков, пива;</w:t>
            </w:r>
          </w:p>
          <w:p w:rsidR="00F15ABA" w:rsidRPr="00C91C76" w:rsidRDefault="00F15ABA" w:rsidP="00F15ABA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91C76">
              <w:rPr>
                <w:rFonts w:ascii="Times New Roman" w:hAnsi="Times New Roman" w:cs="Times New Roman"/>
                <w:sz w:val="24"/>
              </w:rPr>
              <w:t>профилактику и запрещение наркотических средств и психотропных веществ, их прекурсоров и аналогов и других одурманивающих средств;</w:t>
            </w:r>
          </w:p>
          <w:p w:rsidR="00F15ABA" w:rsidRPr="00C91C76" w:rsidRDefault="00F15ABA" w:rsidP="00F15ABA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91C76">
              <w:rPr>
                <w:rFonts w:ascii="Times New Roman" w:hAnsi="Times New Roman" w:cs="Times New Roman"/>
                <w:sz w:val="24"/>
              </w:rPr>
              <w:t>обеспечение безопасности обучающихся во время пребывания в учреждении;</w:t>
            </w:r>
          </w:p>
          <w:p w:rsidR="00F15ABA" w:rsidRPr="00C91C76" w:rsidRDefault="00F15ABA" w:rsidP="00F15ABA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91C76">
              <w:rPr>
                <w:rFonts w:ascii="Times New Roman" w:hAnsi="Times New Roman" w:cs="Times New Roman"/>
                <w:sz w:val="24"/>
              </w:rPr>
              <w:t>профилактику несчастных случаев с обучающимися во время пребывания в учреждении; проведение санитарно-противоэпидемических и профилактических мероприятий.</w:t>
            </w:r>
          </w:p>
          <w:p w:rsidR="00F15ABA" w:rsidRPr="00C91C76" w:rsidRDefault="00F15ABA" w:rsidP="00F15ABA">
            <w:pPr>
              <w:jc w:val="both"/>
              <w:rPr>
                <w:rFonts w:ascii="Times New Roman" w:hAnsi="Times New Roman" w:cs="Times New Roman"/>
              </w:rPr>
            </w:pPr>
            <w:r w:rsidRPr="00C91C76">
              <w:rPr>
                <w:rFonts w:ascii="Times New Roman" w:hAnsi="Times New Roman" w:cs="Times New Roman"/>
              </w:rPr>
              <w:t>В школе имеется медицинский кабинет (для оказания медицинской помощи и проведения прививок).</w:t>
            </w:r>
          </w:p>
          <w:p w:rsidR="00F15ABA" w:rsidRPr="00C91C76" w:rsidRDefault="00F15ABA" w:rsidP="00F15A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1C76">
              <w:rPr>
                <w:rFonts w:ascii="Times New Roman" w:hAnsi="Times New Roman" w:cs="Times New Roman"/>
                <w:b/>
              </w:rPr>
              <w:t>График работы</w:t>
            </w:r>
          </w:p>
          <w:p w:rsidR="00F15ABA" w:rsidRPr="00C91C76" w:rsidRDefault="00F15ABA" w:rsidP="00F15ABA">
            <w:pPr>
              <w:jc w:val="both"/>
              <w:rPr>
                <w:rFonts w:ascii="Times New Roman" w:hAnsi="Times New Roman" w:cs="Times New Roman"/>
              </w:rPr>
            </w:pPr>
            <w:r w:rsidRPr="00C91C76">
              <w:rPr>
                <w:rFonts w:ascii="Times New Roman" w:hAnsi="Times New Roman" w:cs="Times New Roman"/>
              </w:rPr>
              <w:t>Понедельник-пятница-</w:t>
            </w:r>
          </w:p>
          <w:p w:rsidR="00F15ABA" w:rsidRPr="00C91C76" w:rsidRDefault="00F15ABA" w:rsidP="00F15ABA">
            <w:pPr>
              <w:jc w:val="both"/>
              <w:rPr>
                <w:rFonts w:ascii="Times New Roman" w:hAnsi="Times New Roman" w:cs="Times New Roman"/>
              </w:rPr>
            </w:pPr>
            <w:r w:rsidRPr="00C91C76">
              <w:rPr>
                <w:rFonts w:ascii="Times New Roman" w:hAnsi="Times New Roman" w:cs="Times New Roman"/>
              </w:rPr>
              <w:t>с 8-00 до 18-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F15ABA" w:rsidRPr="00C91C76" w:rsidRDefault="00F15ABA" w:rsidP="00F15ABA">
            <w:pPr>
              <w:jc w:val="both"/>
              <w:rPr>
                <w:rFonts w:ascii="Times New Roman" w:hAnsi="Times New Roman" w:cs="Times New Roman"/>
              </w:rPr>
            </w:pPr>
            <w:r w:rsidRPr="00C91C76">
              <w:rPr>
                <w:rFonts w:ascii="Times New Roman" w:hAnsi="Times New Roman" w:cs="Times New Roman"/>
              </w:rPr>
              <w:t>Суббота - с 8-00 до 13-00</w:t>
            </w:r>
          </w:p>
          <w:p w:rsidR="00F15ABA" w:rsidRPr="00C91C76" w:rsidRDefault="00F15ABA" w:rsidP="00F15ABA">
            <w:pPr>
              <w:jc w:val="both"/>
              <w:rPr>
                <w:rFonts w:ascii="Times New Roman" w:hAnsi="Times New Roman" w:cs="Times New Roman"/>
              </w:rPr>
            </w:pPr>
            <w:r w:rsidRPr="00C91C76">
              <w:rPr>
                <w:rFonts w:ascii="Times New Roman" w:hAnsi="Times New Roman" w:cs="Times New Roman"/>
              </w:rPr>
              <w:lastRenderedPageBreak/>
              <w:t xml:space="preserve">Кабинет оснащен необходимым оборудованием и средствами оказания первой помощи. </w:t>
            </w:r>
            <w:r w:rsidRPr="00301BF7">
              <w:rPr>
                <w:rFonts w:ascii="Times New Roman" w:hAnsi="Times New Roman" w:cs="Times New Roman"/>
              </w:rPr>
              <w:t>Медицинский кабинет прошел лицензирование (№ЛО-86-01-002322 от 01.12.2015 г.) по профилю оказания медицинских услуг</w:t>
            </w:r>
            <w:r w:rsidRPr="00301BF7">
              <w:rPr>
                <w:rFonts w:ascii="Times New Roman" w:hAnsi="Times New Roman" w:cs="Times New Roman"/>
                <w:i/>
              </w:rPr>
              <w:t>.</w:t>
            </w:r>
            <w:r w:rsidRPr="00C91C76">
              <w:rPr>
                <w:rFonts w:ascii="Times New Roman" w:hAnsi="Times New Roman" w:cs="Times New Roman"/>
              </w:rPr>
              <w:t>Ежегодно в школе проводится диспансеризация и флюорографическое обследования обучающихся.</w:t>
            </w:r>
          </w:p>
          <w:p w:rsidR="006A2F86" w:rsidRPr="00304AD8" w:rsidRDefault="00F15ABA" w:rsidP="00F15ABA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91C76">
              <w:rPr>
                <w:sz w:val="24"/>
              </w:rPr>
              <w:t>По результатам проведенной диспансеризации обучающимся и их родителям (законным представителям) даются рекомендации по профилактике выявленных заболеваний.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F86" w:rsidRPr="00304AD8" w:rsidRDefault="006A2F86" w:rsidP="00F1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Каб. </w:t>
            </w:r>
            <w:r w:rsidR="00F15ABA">
              <w:rPr>
                <w:rFonts w:ascii="Times New Roman" w:hAnsi="Times New Roman" w:cs="Times New Roman"/>
              </w:rPr>
              <w:t>230</w:t>
            </w:r>
          </w:p>
        </w:tc>
      </w:tr>
      <w:tr w:rsidR="006A2F86" w:rsidRPr="00304AD8" w:rsidTr="006A2F86">
        <w:trPr>
          <w:trHeight w:val="8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F86" w:rsidRPr="00304AD8" w:rsidRDefault="00F15ABA" w:rsidP="006A2F86">
            <w:pPr>
              <w:pStyle w:val="3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6A2F86" w:rsidRPr="00304AD8">
              <w:rPr>
                <w:sz w:val="24"/>
                <w:szCs w:val="24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F86" w:rsidRPr="00304AD8" w:rsidRDefault="00F15ABA" w:rsidP="006A2F86">
            <w:pPr>
              <w:pStyle w:val="3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к информационным системам и информационно – телекоммуникационным сетям, в том числе приспособленным для использования инвалидами и лицами с ОВЗ; электронные ресурсы, к которым обеспечивается доступ обучающихся, в том числе приспособленные для использования инвалидами и лицами с ОВЗ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BA" w:rsidRPr="004511A8" w:rsidRDefault="00F15ABA" w:rsidP="00F15ABA">
            <w:pPr>
              <w:jc w:val="both"/>
              <w:rPr>
                <w:rFonts w:ascii="Times New Roman" w:hAnsi="Times New Roman" w:cs="Times New Roman"/>
              </w:rPr>
            </w:pPr>
            <w:r w:rsidRPr="004511A8">
              <w:rPr>
                <w:rFonts w:ascii="Times New Roman" w:hAnsi="Times New Roman" w:cs="Times New Roman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      </w:r>
          </w:p>
          <w:p w:rsidR="00F15ABA" w:rsidRPr="004511A8" w:rsidRDefault="00F15ABA" w:rsidP="00F15ABA">
            <w:pPr>
              <w:jc w:val="both"/>
              <w:rPr>
                <w:rFonts w:ascii="Times New Roman" w:hAnsi="Times New Roman" w:cs="Times New Roman"/>
              </w:rPr>
            </w:pPr>
            <w:r w:rsidRPr="004511A8">
              <w:rPr>
                <w:rFonts w:ascii="Times New Roman" w:hAnsi="Times New Roman" w:cs="Times New Roman"/>
              </w:rPr>
              <w:t>Информационная база школы оснащена:</w:t>
            </w:r>
          </w:p>
          <w:p w:rsidR="00F15ABA" w:rsidRPr="004511A8" w:rsidRDefault="00F15ABA" w:rsidP="00F15AB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A8">
              <w:rPr>
                <w:rFonts w:ascii="Times New Roman" w:hAnsi="Times New Roman" w:cs="Times New Roman"/>
                <w:sz w:val="24"/>
                <w:szCs w:val="24"/>
              </w:rPr>
              <w:t>электронной почтой;</w:t>
            </w:r>
          </w:p>
          <w:p w:rsidR="00F15ABA" w:rsidRPr="004511A8" w:rsidRDefault="00F15ABA" w:rsidP="00F15AB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A8">
              <w:rPr>
                <w:rFonts w:ascii="Times New Roman" w:hAnsi="Times New Roman" w:cs="Times New Roman"/>
                <w:sz w:val="24"/>
                <w:szCs w:val="24"/>
              </w:rPr>
              <w:t>локальной сетью;</w:t>
            </w:r>
          </w:p>
          <w:p w:rsidR="00F15ABA" w:rsidRPr="004511A8" w:rsidRDefault="00F15ABA" w:rsidP="00F15AB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A8">
              <w:rPr>
                <w:rFonts w:ascii="Times New Roman" w:hAnsi="Times New Roman" w:cs="Times New Roman"/>
                <w:sz w:val="24"/>
                <w:szCs w:val="24"/>
              </w:rPr>
              <w:t>выходом в Интернет;</w:t>
            </w:r>
          </w:p>
          <w:p w:rsidR="00F15ABA" w:rsidRPr="004511A8" w:rsidRDefault="00F15ABA" w:rsidP="00F15AB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A8">
              <w:rPr>
                <w:rFonts w:ascii="Times New Roman" w:hAnsi="Times New Roman" w:cs="Times New Roman"/>
                <w:sz w:val="24"/>
                <w:szCs w:val="24"/>
              </w:rPr>
              <w:t>разработан и действует школьный сайт.</w:t>
            </w:r>
          </w:p>
          <w:p w:rsidR="00F15ABA" w:rsidRPr="004511A8" w:rsidRDefault="00F15ABA" w:rsidP="00F15ABA">
            <w:pPr>
              <w:jc w:val="both"/>
              <w:rPr>
                <w:rFonts w:ascii="Times New Roman" w:hAnsi="Times New Roman" w:cs="Times New Roman"/>
              </w:rPr>
            </w:pPr>
            <w:r w:rsidRPr="004511A8">
              <w:rPr>
                <w:rFonts w:ascii="Times New Roman" w:hAnsi="Times New Roman" w:cs="Times New Roman"/>
              </w:rPr>
              <w:t xml:space="preserve">В школе функционирует локальная сеть. Все компьютеры школы соединены в  локальную сеть через сервер школы. Тип подключения к сети Интернет- по </w:t>
            </w:r>
            <w:r>
              <w:rPr>
                <w:rFonts w:ascii="Times New Roman" w:hAnsi="Times New Roman" w:cs="Times New Roman"/>
              </w:rPr>
              <w:t>оптоволоконной технологии</w:t>
            </w:r>
            <w:r w:rsidRPr="004511A8">
              <w:rPr>
                <w:rFonts w:ascii="Times New Roman" w:hAnsi="Times New Roman" w:cs="Times New Roman"/>
              </w:rPr>
              <w:t>, скорость подключения</w:t>
            </w:r>
            <w:r>
              <w:rPr>
                <w:rFonts w:ascii="Times New Roman" w:hAnsi="Times New Roman" w:cs="Times New Roman"/>
              </w:rPr>
              <w:t xml:space="preserve"> не менее 30</w:t>
            </w:r>
            <w:r w:rsidRPr="004511A8">
              <w:rPr>
                <w:rFonts w:ascii="Times New Roman" w:hAnsi="Times New Roman" w:cs="Times New Roman"/>
              </w:rPr>
              <w:t xml:space="preserve"> Мбит/с.  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      </w:r>
          </w:p>
          <w:p w:rsidR="00F15ABA" w:rsidRPr="004511A8" w:rsidRDefault="00F15ABA" w:rsidP="00F15ABA">
            <w:pPr>
              <w:jc w:val="both"/>
              <w:rPr>
                <w:rFonts w:ascii="Times New Roman" w:hAnsi="Times New Roman" w:cs="Times New Roman"/>
              </w:rPr>
            </w:pPr>
            <w:r w:rsidRPr="004511A8">
              <w:rPr>
                <w:rFonts w:ascii="Times New Roman" w:hAnsi="Times New Roman" w:cs="Times New Roman"/>
              </w:rPr>
              <w:t xml:space="preserve">Доступ к информационным системам и информационно-коммуникационным сетям инвалидов по зрению и слуху, а также других </w:t>
            </w:r>
            <w:r w:rsidRPr="004511A8">
              <w:rPr>
                <w:rFonts w:ascii="Times New Roman" w:hAnsi="Times New Roman" w:cs="Times New Roman"/>
              </w:rPr>
              <w:lastRenderedPageBreak/>
              <w:t>категорий граждан с особенными возможностями здоровья, не ограниченных в передвижении, осуществляется в соответствии с </w:t>
            </w:r>
            <w:r>
              <w:rPr>
                <w:rFonts w:ascii="Times New Roman" w:hAnsi="Times New Roman" w:cs="Times New Roman"/>
              </w:rPr>
              <w:t>«</w:t>
            </w:r>
            <w:r w:rsidRPr="004511A8">
              <w:rPr>
                <w:rFonts w:ascii="Times New Roman" w:hAnsi="Times New Roman" w:cs="Times New Roman"/>
              </w:rPr>
              <w:t xml:space="preserve">Правилами использования сети Интернет в </w:t>
            </w:r>
            <w:r>
              <w:rPr>
                <w:rFonts w:ascii="Times New Roman" w:hAnsi="Times New Roman" w:cs="Times New Roman"/>
              </w:rPr>
              <w:t>МБОУ СОШ №4»</w:t>
            </w:r>
            <w:r w:rsidRPr="004511A8">
              <w:rPr>
                <w:rFonts w:ascii="Times New Roman" w:hAnsi="Times New Roman" w:cs="Times New Roman"/>
              </w:rPr>
              <w:t> .</w:t>
            </w:r>
          </w:p>
          <w:p w:rsidR="00F15ABA" w:rsidRDefault="00F15ABA" w:rsidP="00F15ABA">
            <w:pPr>
              <w:jc w:val="both"/>
              <w:rPr>
                <w:ins w:id="1" w:author="Василий Репский" w:date="2018-03-05T22:54:00Z"/>
                <w:rFonts w:ascii="Times New Roman" w:hAnsi="Times New Roman" w:cs="Times New Roman"/>
              </w:rPr>
            </w:pPr>
            <w:r w:rsidRPr="004511A8">
              <w:rPr>
                <w:rFonts w:ascii="Times New Roman" w:hAnsi="Times New Roman" w:cs="Times New Roman"/>
              </w:rPr>
              <w:t>На сайте школы функционирует кнопка "для слабовидящих".</w:t>
            </w:r>
          </w:p>
          <w:p w:rsidR="00F15ABA" w:rsidRPr="004511A8" w:rsidRDefault="00F15ABA" w:rsidP="00F15A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холлах блоков начальной и основной школ установлены информационные</w:t>
            </w:r>
            <w:r w:rsidRPr="00646F39">
              <w:rPr>
                <w:rFonts w:ascii="Times New Roman" w:hAnsi="Times New Roman" w:cs="Times New Roman"/>
              </w:rPr>
              <w:t xml:space="preserve"> терминал</w:t>
            </w:r>
            <w:r>
              <w:rPr>
                <w:rFonts w:ascii="Times New Roman" w:hAnsi="Times New Roman" w:cs="Times New Roman"/>
              </w:rPr>
              <w:t>ы</w:t>
            </w:r>
            <w:r w:rsidRPr="00646F39">
              <w:rPr>
                <w:rFonts w:ascii="Times New Roman" w:hAnsi="Times New Roman" w:cs="Times New Roman"/>
              </w:rPr>
              <w:t xml:space="preserve"> с сенсорным экраном 42 дюйма</w:t>
            </w:r>
            <w:r>
              <w:rPr>
                <w:rFonts w:ascii="Times New Roman" w:hAnsi="Times New Roman" w:cs="Times New Roman"/>
              </w:rPr>
              <w:t>, приспособленные для работы лиц с нарушениями опорно-двигательного аппарата</w:t>
            </w:r>
          </w:p>
          <w:p w:rsidR="006A2F86" w:rsidRPr="00304AD8" w:rsidRDefault="006A2F86" w:rsidP="006A2F86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F86" w:rsidRPr="00304AD8" w:rsidRDefault="006D7AF5" w:rsidP="006A2F86">
            <w:pPr>
              <w:rPr>
                <w:rFonts w:ascii="Times New Roman" w:hAnsi="Times New Roman" w:cs="Times New Roman"/>
              </w:rPr>
            </w:pPr>
            <w:r w:rsidRPr="00304AD8">
              <w:rPr>
                <w:rFonts w:ascii="Times New Roman" w:hAnsi="Times New Roman" w:cs="Times New Roman"/>
              </w:rPr>
              <w:lastRenderedPageBreak/>
              <w:t>628012, ХМАО-Югра, г. Ханты-Мансийск, ул. Рознина, 27, 35</w:t>
            </w:r>
          </w:p>
        </w:tc>
      </w:tr>
      <w:tr w:rsidR="006A2F86" w:rsidRPr="00304AD8" w:rsidTr="006A2F86">
        <w:trPr>
          <w:trHeight w:val="8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F86" w:rsidRPr="00304AD8" w:rsidRDefault="006D7AF5" w:rsidP="006A2F86">
            <w:pPr>
              <w:pStyle w:val="3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6A2F86" w:rsidRPr="00304AD8">
              <w:rPr>
                <w:sz w:val="24"/>
                <w:szCs w:val="24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F86" w:rsidRPr="00304AD8" w:rsidRDefault="006D7AF5" w:rsidP="006A2F86">
            <w:pPr>
              <w:pStyle w:val="3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специальных средств обучения коллективного и индивидуального пользования для инвалидов и лиц с ОВЗ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F86" w:rsidRPr="00304AD8" w:rsidRDefault="006A2F86" w:rsidP="006A2F86">
            <w:pPr>
              <w:pStyle w:val="3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04AD8">
              <w:rPr>
                <w:sz w:val="24"/>
                <w:szCs w:val="24"/>
              </w:rPr>
              <w:t>Мультимедийная доска, проектор, ПК, принтер, мультимедийное программное обеспечение, учебная доска, наглядное пособие, информационные стенды, учебная и художественная литература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F86" w:rsidRDefault="006D7AF5" w:rsidP="006A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 </w:t>
            </w:r>
            <w:r w:rsidR="006A2F86">
              <w:rPr>
                <w:rFonts w:ascii="Times New Roman" w:hAnsi="Times New Roman" w:cs="Times New Roman"/>
              </w:rPr>
              <w:t xml:space="preserve"> 112, 113</w:t>
            </w:r>
            <w:r>
              <w:rPr>
                <w:rFonts w:ascii="Times New Roman" w:hAnsi="Times New Roman" w:cs="Times New Roman"/>
              </w:rPr>
              <w:t>, 114, 141, 101/1, 211, 212, 126</w:t>
            </w:r>
            <w:r w:rsidR="006A2F86">
              <w:rPr>
                <w:rFonts w:ascii="Times New Roman" w:hAnsi="Times New Roman" w:cs="Times New Roman"/>
              </w:rPr>
              <w:t>, 208, 215,</w:t>
            </w:r>
          </w:p>
          <w:p w:rsidR="006A2F86" w:rsidRPr="00304AD8" w:rsidRDefault="006D7AF5" w:rsidP="006A2F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213,201</w:t>
            </w:r>
            <w:r w:rsidR="006A2F86">
              <w:rPr>
                <w:rFonts w:ascii="Times New Roman" w:hAnsi="Times New Roman" w:cs="Times New Roman"/>
              </w:rPr>
              <w:t>, библиотека, лекционный зал</w:t>
            </w:r>
          </w:p>
        </w:tc>
      </w:tr>
      <w:tr w:rsidR="006D7AF5" w:rsidRPr="00304AD8" w:rsidTr="006A2F86">
        <w:trPr>
          <w:trHeight w:val="8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AF5" w:rsidRDefault="006D7AF5" w:rsidP="006A2F86">
            <w:pPr>
              <w:pStyle w:val="3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AF5" w:rsidRDefault="006D7AF5" w:rsidP="006A2F86">
            <w:pPr>
              <w:pStyle w:val="3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общежития, интерната, в том числе приспособленных для использования инвалидами и лицами с ОВЗ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AF5" w:rsidRPr="006D7AF5" w:rsidRDefault="006D7AF5" w:rsidP="006D7AF5">
            <w:pPr>
              <w:pStyle w:val="30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6D7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AF5" w:rsidRDefault="006D7AF5" w:rsidP="006A2F86">
            <w:pPr>
              <w:rPr>
                <w:rFonts w:ascii="Times New Roman" w:hAnsi="Times New Roman" w:cs="Times New Roman"/>
              </w:rPr>
            </w:pPr>
          </w:p>
        </w:tc>
      </w:tr>
    </w:tbl>
    <w:p w:rsidR="006A2F86" w:rsidRDefault="006A2F86" w:rsidP="006A2F86">
      <w:pPr>
        <w:rPr>
          <w:rFonts w:ascii="Times New Roman" w:hAnsi="Times New Roman" w:cs="Times New Roman"/>
        </w:rPr>
      </w:pPr>
    </w:p>
    <w:p w:rsidR="006A2F86" w:rsidRDefault="006A2F86" w:rsidP="006A2F86">
      <w:pPr>
        <w:rPr>
          <w:rFonts w:ascii="Times New Roman" w:hAnsi="Times New Roman" w:cs="Times New Roman"/>
        </w:rPr>
      </w:pPr>
    </w:p>
    <w:p w:rsidR="006A2F86" w:rsidRDefault="006A2F86" w:rsidP="006A2F86">
      <w:pPr>
        <w:rPr>
          <w:rFonts w:ascii="Times New Roman" w:hAnsi="Times New Roman" w:cs="Times New Roman"/>
        </w:rPr>
      </w:pPr>
    </w:p>
    <w:p w:rsidR="00D33606" w:rsidRDefault="00D33606">
      <w:pPr>
        <w:rPr>
          <w:rFonts w:ascii="Times New Roman" w:hAnsi="Times New Roman" w:cs="Times New Roman"/>
        </w:rPr>
      </w:pPr>
    </w:p>
    <w:p w:rsidR="00D33606" w:rsidRDefault="00D33606">
      <w:pPr>
        <w:rPr>
          <w:rFonts w:ascii="Times New Roman" w:hAnsi="Times New Roman" w:cs="Times New Roman"/>
        </w:rPr>
      </w:pPr>
    </w:p>
    <w:p w:rsidR="000C2228" w:rsidRPr="00DB6421" w:rsidRDefault="00D33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07.03.2018</w:t>
      </w:r>
      <w:r w:rsidR="00DB6421" w:rsidRPr="00DB6421">
        <w:rPr>
          <w:rFonts w:ascii="Times New Roman" w:hAnsi="Times New Roman" w:cs="Times New Roman"/>
        </w:rPr>
        <w:t xml:space="preserve"> г.</w:t>
      </w:r>
    </w:p>
    <w:p w:rsidR="00CB5B06" w:rsidRPr="0013194F" w:rsidRDefault="0013194F">
      <w:pPr>
        <w:rPr>
          <w:rFonts w:ascii="Times New Roman" w:hAnsi="Times New Roman" w:cs="Times New Roman"/>
        </w:rPr>
      </w:pPr>
      <w:r w:rsidRPr="0013194F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МБОУ "СОШ № 6 им. Сирина Н.И."                                        </w:t>
      </w:r>
      <w:r w:rsidR="00D33606">
        <w:rPr>
          <w:rFonts w:ascii="Times New Roman" w:hAnsi="Times New Roman" w:cs="Times New Roman"/>
        </w:rPr>
        <w:t>С.О. Москвина</w:t>
      </w:r>
    </w:p>
    <w:sectPr w:rsidR="00CB5B06" w:rsidRPr="0013194F" w:rsidSect="00D11D53">
      <w:pgSz w:w="16838" w:h="11906" w:orient="landscape"/>
      <w:pgMar w:top="184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7B" w:rsidRDefault="00100E7B" w:rsidP="00CB5B06">
      <w:r>
        <w:separator/>
      </w:r>
    </w:p>
  </w:endnote>
  <w:endnote w:type="continuationSeparator" w:id="1">
    <w:p w:rsidR="00100E7B" w:rsidRDefault="00100E7B" w:rsidP="00CB5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7B" w:rsidRDefault="00100E7B" w:rsidP="00CB5B06">
      <w:r>
        <w:separator/>
      </w:r>
    </w:p>
  </w:footnote>
  <w:footnote w:type="continuationSeparator" w:id="1">
    <w:p w:rsidR="00100E7B" w:rsidRDefault="00100E7B" w:rsidP="00CB5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341A"/>
    <w:multiLevelType w:val="hybridMultilevel"/>
    <w:tmpl w:val="FD2C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F2C82"/>
    <w:multiLevelType w:val="hybridMultilevel"/>
    <w:tmpl w:val="68B4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илий Репский">
    <w15:presenceInfo w15:providerId="Windows Live" w15:userId="274da8a6460680a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559"/>
    <w:rsid w:val="00045708"/>
    <w:rsid w:val="000A113C"/>
    <w:rsid w:val="000A3252"/>
    <w:rsid w:val="000B6B7C"/>
    <w:rsid w:val="000C2228"/>
    <w:rsid w:val="00100E7B"/>
    <w:rsid w:val="00124D2F"/>
    <w:rsid w:val="0013194F"/>
    <w:rsid w:val="00132183"/>
    <w:rsid w:val="00165FDA"/>
    <w:rsid w:val="001719B0"/>
    <w:rsid w:val="001A48A2"/>
    <w:rsid w:val="001A5629"/>
    <w:rsid w:val="002168AF"/>
    <w:rsid w:val="002257D6"/>
    <w:rsid w:val="002268C8"/>
    <w:rsid w:val="00241331"/>
    <w:rsid w:val="00284915"/>
    <w:rsid w:val="00292469"/>
    <w:rsid w:val="002E44AB"/>
    <w:rsid w:val="002E5E47"/>
    <w:rsid w:val="00304AD8"/>
    <w:rsid w:val="003119EA"/>
    <w:rsid w:val="00331983"/>
    <w:rsid w:val="00366FC8"/>
    <w:rsid w:val="003A2ABF"/>
    <w:rsid w:val="003B10F4"/>
    <w:rsid w:val="00401748"/>
    <w:rsid w:val="004514EC"/>
    <w:rsid w:val="0045562C"/>
    <w:rsid w:val="00456893"/>
    <w:rsid w:val="00473DF1"/>
    <w:rsid w:val="004A7D08"/>
    <w:rsid w:val="004D4EF6"/>
    <w:rsid w:val="004F53E3"/>
    <w:rsid w:val="00547559"/>
    <w:rsid w:val="00547B40"/>
    <w:rsid w:val="005508F3"/>
    <w:rsid w:val="00552032"/>
    <w:rsid w:val="00553E52"/>
    <w:rsid w:val="005D2A1C"/>
    <w:rsid w:val="00674CDE"/>
    <w:rsid w:val="006A2F86"/>
    <w:rsid w:val="006D7AF5"/>
    <w:rsid w:val="007E48F3"/>
    <w:rsid w:val="00841411"/>
    <w:rsid w:val="00883244"/>
    <w:rsid w:val="008C0952"/>
    <w:rsid w:val="00905439"/>
    <w:rsid w:val="009A1FCF"/>
    <w:rsid w:val="00A92C53"/>
    <w:rsid w:val="00B440CC"/>
    <w:rsid w:val="00B47407"/>
    <w:rsid w:val="00B81319"/>
    <w:rsid w:val="00BD1639"/>
    <w:rsid w:val="00C469E3"/>
    <w:rsid w:val="00CB5B06"/>
    <w:rsid w:val="00CF1336"/>
    <w:rsid w:val="00D11D53"/>
    <w:rsid w:val="00D33606"/>
    <w:rsid w:val="00DB6421"/>
    <w:rsid w:val="00DC1B4E"/>
    <w:rsid w:val="00E2053D"/>
    <w:rsid w:val="00F15ABA"/>
    <w:rsid w:val="00FD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22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C222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0C222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rsid w:val="000C222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1">
    <w:name w:val="Основной текст (3) + Полужирный"/>
    <w:basedOn w:val="3"/>
    <w:rsid w:val="000C222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22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1">
    <w:name w:val="Основной текст1"/>
    <w:basedOn w:val="a"/>
    <w:link w:val="a3"/>
    <w:rsid w:val="000C22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rsid w:val="000C2228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0C2228"/>
    <w:rPr>
      <w:rFonts w:ascii="Consolas" w:eastAsia="Consolas" w:hAnsi="Consolas" w:cs="Consolas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2228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8"/>
      <w:szCs w:val="8"/>
      <w:lang w:eastAsia="en-US"/>
    </w:rPr>
  </w:style>
  <w:style w:type="paragraph" w:customStyle="1" w:styleId="110">
    <w:name w:val="Основной текст (11)"/>
    <w:basedOn w:val="a"/>
    <w:link w:val="11"/>
    <w:rsid w:val="000C2228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9"/>
      <w:szCs w:val="9"/>
      <w:lang w:eastAsia="en-US"/>
    </w:rPr>
  </w:style>
  <w:style w:type="character" w:customStyle="1" w:styleId="2">
    <w:name w:val="Подпись к таблице (2)_"/>
    <w:basedOn w:val="a0"/>
    <w:link w:val="20"/>
    <w:rsid w:val="000C222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0C22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rsid w:val="000C2228"/>
    <w:rPr>
      <w:rFonts w:ascii="Times New Roman" w:eastAsia="Times New Roman" w:hAnsi="Times New Roman" w:cs="Times New Roman"/>
      <w:spacing w:val="30"/>
      <w:sz w:val="11"/>
      <w:szCs w:val="11"/>
      <w:shd w:val="clear" w:color="auto" w:fill="FFFFFF"/>
    </w:rPr>
  </w:style>
  <w:style w:type="character" w:customStyle="1" w:styleId="785pt0pt">
    <w:name w:val="Основной текст (7) + 8;5 pt;Не полужирный;Интервал 0 pt"/>
    <w:basedOn w:val="7"/>
    <w:rsid w:val="000C2228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C22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11"/>
      <w:szCs w:val="11"/>
      <w:lang w:eastAsia="en-US"/>
    </w:rPr>
  </w:style>
  <w:style w:type="character" w:customStyle="1" w:styleId="12">
    <w:name w:val="Основной текст (12)_"/>
    <w:basedOn w:val="a0"/>
    <w:link w:val="120"/>
    <w:rsid w:val="000C2228"/>
    <w:rPr>
      <w:rFonts w:ascii="Century Gothic" w:eastAsia="Century Gothic" w:hAnsi="Century Gothic" w:cs="Century Gothic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C222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color w:val="auto"/>
      <w:sz w:val="8"/>
      <w:szCs w:val="8"/>
      <w:lang w:eastAsia="en-US"/>
    </w:rPr>
  </w:style>
  <w:style w:type="character" w:customStyle="1" w:styleId="8">
    <w:name w:val="Основной текст (8)_"/>
    <w:basedOn w:val="a0"/>
    <w:link w:val="80"/>
    <w:rsid w:val="000C2228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C2228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C2228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8"/>
      <w:szCs w:val="8"/>
      <w:lang w:eastAsia="en-US"/>
    </w:rPr>
  </w:style>
  <w:style w:type="paragraph" w:customStyle="1" w:styleId="90">
    <w:name w:val="Основной текст (9)"/>
    <w:basedOn w:val="a"/>
    <w:link w:val="9"/>
    <w:rsid w:val="000C2228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8"/>
      <w:szCs w:val="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336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606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15A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B5B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5B0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5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5B0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</Company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Попазова</dc:creator>
  <cp:lastModifiedBy>1</cp:lastModifiedBy>
  <cp:revision>2</cp:revision>
  <cp:lastPrinted>2018-03-07T05:42:00Z</cp:lastPrinted>
  <dcterms:created xsi:type="dcterms:W3CDTF">2018-03-07T06:15:00Z</dcterms:created>
  <dcterms:modified xsi:type="dcterms:W3CDTF">2018-03-07T06:15:00Z</dcterms:modified>
</cp:coreProperties>
</file>